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40" w:rsidRPr="001A14C9" w:rsidRDefault="00BB16E1" w:rsidP="00763740">
      <w:pPr>
        <w:pStyle w:val="ListParagraph"/>
        <w:spacing w:after="120"/>
        <w:ind w:left="0"/>
        <w:rPr>
          <w:rFonts w:ascii="Segoe UI Semibold" w:hAnsi="Segoe UI Semibold" w:cs="Segoe UI Semibold"/>
          <w:sz w:val="28"/>
          <w:szCs w:val="28"/>
        </w:rPr>
      </w:pPr>
      <w:del w:id="0" w:author="Austin, Jim" w:date="2023-09-07T07:28:00Z">
        <w:r w:rsidDel="006D392A">
          <w:rPr>
            <w:rFonts w:ascii="Segoe UI Semibold" w:hAnsi="Segoe UI Semibold" w:cs="Segoe UI Semibold"/>
            <w:sz w:val="28"/>
            <w:szCs w:val="28"/>
          </w:rPr>
          <w:delText>Surveying Party Chief</w:delText>
        </w:r>
      </w:del>
      <w:ins w:id="1" w:author="Austin, Jim" w:date="2023-09-07T07:28:00Z">
        <w:r w:rsidR="006D392A">
          <w:rPr>
            <w:rFonts w:ascii="Segoe UI Semibold" w:hAnsi="Segoe UI Semibold" w:cs="Segoe UI Semibold"/>
            <w:sz w:val="28"/>
            <w:szCs w:val="28"/>
          </w:rPr>
          <w:t>Surveyor</w:t>
        </w:r>
      </w:ins>
      <w:r>
        <w:rPr>
          <w:rFonts w:ascii="Segoe UI Semibold" w:hAnsi="Segoe UI Semibold" w:cs="Segoe UI Semibold"/>
          <w:sz w:val="28"/>
          <w:szCs w:val="28"/>
        </w:rPr>
        <w:t xml:space="preserve"> </w:t>
      </w:r>
      <w:r w:rsidR="00763740" w:rsidRPr="001A14C9">
        <w:rPr>
          <w:rFonts w:ascii="Segoe UI Semibold" w:hAnsi="Segoe UI Semibold" w:cs="Segoe UI Semibold"/>
          <w:sz w:val="28"/>
          <w:szCs w:val="28"/>
        </w:rPr>
        <w:t xml:space="preserve">– </w:t>
      </w:r>
      <w:r w:rsidR="001A14C9" w:rsidRPr="001A14C9">
        <w:rPr>
          <w:rFonts w:ascii="Segoe UI Semibold" w:hAnsi="Segoe UI Semibold" w:cs="Segoe UI Semibold"/>
          <w:sz w:val="28"/>
          <w:szCs w:val="28"/>
        </w:rPr>
        <w:t>Jefferson County</w:t>
      </w:r>
    </w:p>
    <w:p w:rsidR="00CD3A8D" w:rsidRPr="00C30B47" w:rsidRDefault="006550CC" w:rsidP="00763740">
      <w:pPr>
        <w:pStyle w:val="ListParagraph"/>
        <w:spacing w:after="120"/>
        <w:ind w:left="0"/>
        <w:rPr>
          <w:rFonts w:ascii="Segoe UI" w:hAnsi="Segoe UI" w:cs="Segoe UI"/>
        </w:rPr>
      </w:pPr>
      <w:r w:rsidRPr="001A14C9">
        <w:rPr>
          <w:rFonts w:ascii="Segoe UI" w:hAnsi="Segoe UI" w:cs="Segoe UI"/>
        </w:rPr>
        <w:t>The</w:t>
      </w:r>
      <w:r w:rsidR="001A14C9" w:rsidRPr="001A14C9">
        <w:rPr>
          <w:rFonts w:ascii="Segoe UI" w:hAnsi="Segoe UI" w:cs="Segoe UI"/>
        </w:rPr>
        <w:t xml:space="preserve"> Jefferson County Commission</w:t>
      </w:r>
      <w:r w:rsidRPr="001A14C9">
        <w:rPr>
          <w:rFonts w:ascii="Segoe UI" w:hAnsi="Segoe UI" w:cs="Segoe UI"/>
        </w:rPr>
        <w:t xml:space="preserve"> is loo</w:t>
      </w:r>
      <w:r w:rsidRPr="00AC4A59">
        <w:rPr>
          <w:rFonts w:ascii="Segoe UI" w:hAnsi="Segoe UI" w:cs="Segoe UI"/>
        </w:rPr>
        <w:t xml:space="preserve">king for a </w:t>
      </w:r>
      <w:r>
        <w:rPr>
          <w:rFonts w:ascii="Segoe UI" w:hAnsi="Segoe UI" w:cs="Segoe UI"/>
        </w:rPr>
        <w:t>well-</w:t>
      </w:r>
      <w:r w:rsidRPr="00AC4A59">
        <w:rPr>
          <w:rFonts w:ascii="Segoe UI" w:hAnsi="Segoe UI" w:cs="Segoe UI"/>
        </w:rPr>
        <w:t xml:space="preserve">qualified, </w:t>
      </w:r>
      <w:r>
        <w:rPr>
          <w:rFonts w:ascii="Segoe UI" w:hAnsi="Segoe UI" w:cs="Segoe UI"/>
        </w:rPr>
        <w:t>motivated</w:t>
      </w:r>
      <w:r w:rsidR="00E00A4A">
        <w:rPr>
          <w:rFonts w:ascii="Segoe UI" w:hAnsi="Segoe UI" w:cs="Segoe UI"/>
        </w:rPr>
        <w:t xml:space="preserve"> </w:t>
      </w:r>
      <w:del w:id="2" w:author="Austin, Jim" w:date="2023-09-07T07:29:00Z">
        <w:r w:rsidR="00E00A4A" w:rsidDel="006D392A">
          <w:rPr>
            <w:rFonts w:ascii="Segoe UI" w:hAnsi="Segoe UI" w:cs="Segoe UI"/>
          </w:rPr>
          <w:delText>Surveying Party Chief</w:delText>
        </w:r>
      </w:del>
      <w:ins w:id="3" w:author="Austin, Jim" w:date="2023-09-07T07:29:00Z">
        <w:r w:rsidR="006D392A">
          <w:rPr>
            <w:rFonts w:ascii="Segoe UI" w:hAnsi="Segoe UI" w:cs="Segoe UI"/>
          </w:rPr>
          <w:t>Surveyor</w:t>
        </w:r>
      </w:ins>
      <w:r w:rsidR="00E00A4A">
        <w:rPr>
          <w:rFonts w:ascii="Segoe UI" w:hAnsi="Segoe UI" w:cs="Segoe UI"/>
        </w:rPr>
        <w:t xml:space="preserve"> to </w:t>
      </w:r>
      <w:r w:rsidR="00965E2C">
        <w:rPr>
          <w:rFonts w:ascii="Segoe UI" w:hAnsi="Segoe UI" w:cs="Segoe UI"/>
        </w:rPr>
        <w:t>plan, coordinate,</w:t>
      </w:r>
      <w:r w:rsidR="00D575C9">
        <w:rPr>
          <w:rFonts w:ascii="Segoe UI" w:hAnsi="Segoe UI" w:cs="Segoe UI"/>
        </w:rPr>
        <w:t xml:space="preserve"> </w:t>
      </w:r>
      <w:r w:rsidR="00E00A4A" w:rsidRPr="00E00A4A">
        <w:rPr>
          <w:rFonts w:ascii="Segoe UI" w:hAnsi="Segoe UI" w:cs="Segoe UI"/>
        </w:rPr>
        <w:t>direct and participat</w:t>
      </w:r>
      <w:r w:rsidR="00E00A4A">
        <w:rPr>
          <w:rFonts w:ascii="Segoe UI" w:hAnsi="Segoe UI" w:cs="Segoe UI"/>
        </w:rPr>
        <w:t>e</w:t>
      </w:r>
      <w:r w:rsidR="00E00A4A" w:rsidRPr="00E00A4A">
        <w:rPr>
          <w:rFonts w:ascii="Segoe UI" w:hAnsi="Segoe UI" w:cs="Segoe UI"/>
        </w:rPr>
        <w:t xml:space="preserve"> in the collection and recording of land survey data necessary to complete construction design plans. </w:t>
      </w:r>
      <w:del w:id="4" w:author="Austin, Jim" w:date="2023-09-07T07:33:00Z">
        <w:r w:rsidR="00E00A4A" w:rsidDel="006D392A">
          <w:rPr>
            <w:rFonts w:ascii="Segoe UI" w:hAnsi="Segoe UI" w:cs="Segoe UI"/>
          </w:rPr>
          <w:delText>The Survey Party Chief</w:delText>
        </w:r>
        <w:r w:rsidR="00E00A4A" w:rsidRPr="00E00A4A" w:rsidDel="006D392A">
          <w:rPr>
            <w:rFonts w:ascii="Segoe UI" w:hAnsi="Segoe UI" w:cs="Segoe UI"/>
          </w:rPr>
          <w:delText xml:space="preserve"> supervise</w:delText>
        </w:r>
        <w:r w:rsidR="0049248E" w:rsidDel="006D392A">
          <w:rPr>
            <w:rFonts w:ascii="Segoe UI" w:hAnsi="Segoe UI" w:cs="Segoe UI"/>
          </w:rPr>
          <w:delText>s</w:delText>
        </w:r>
        <w:r w:rsidR="00E00A4A" w:rsidRPr="00E00A4A" w:rsidDel="006D392A">
          <w:rPr>
            <w:rFonts w:ascii="Segoe UI" w:hAnsi="Segoe UI" w:cs="Segoe UI"/>
          </w:rPr>
          <w:delText xml:space="preserve"> the activities of engineering survey crews involved in preliminary, special instruction, and final surveys by applying survey knowledge gained through training and experience to a variety of field surveying situations. </w:delText>
        </w:r>
        <w:r w:rsidR="0070216B" w:rsidDel="006D392A">
          <w:rPr>
            <w:rFonts w:ascii="Segoe UI" w:hAnsi="Segoe UI" w:cs="Segoe UI"/>
          </w:rPr>
          <w:delText xml:space="preserve">The </w:delText>
        </w:r>
      </w:del>
      <w:del w:id="5" w:author="Austin, Jim" w:date="2023-09-07T07:29:00Z">
        <w:r w:rsidR="0070216B" w:rsidDel="006D392A">
          <w:rPr>
            <w:rFonts w:ascii="Segoe UI" w:hAnsi="Segoe UI" w:cs="Segoe UI"/>
          </w:rPr>
          <w:delText>Surveying Party Chief</w:delText>
        </w:r>
      </w:del>
      <w:del w:id="6" w:author="Austin, Jim" w:date="2023-09-07T07:33:00Z">
        <w:r w:rsidR="0070216B" w:rsidDel="006D392A">
          <w:rPr>
            <w:rFonts w:ascii="Segoe UI" w:hAnsi="Segoe UI" w:cs="Segoe UI"/>
          </w:rPr>
          <w:delText xml:space="preserve"> performs trigonometric, geometric, and algebraic calculations to calculate angles and reference point distances, grades, and location of slope stakes so surveying assignments are accurately completed.</w:delText>
        </w:r>
        <w:r w:rsidR="0049248E" w:rsidDel="006D392A">
          <w:rPr>
            <w:rFonts w:ascii="Segoe UI" w:hAnsi="Segoe UI" w:cs="Segoe UI"/>
          </w:rPr>
          <w:delText xml:space="preserve"> </w:delText>
        </w:r>
        <w:r w:rsidR="00D575C9" w:rsidDel="006D392A">
          <w:rPr>
            <w:rFonts w:ascii="Segoe UI" w:hAnsi="Segoe UI" w:cs="Segoe UI"/>
          </w:rPr>
          <w:delText xml:space="preserve">Reporting to the Principal Engineering Land Survey Inspector or a Chief Civil Engineer, the </w:delText>
        </w:r>
      </w:del>
      <w:del w:id="7" w:author="Austin, Jim" w:date="2023-09-07T07:29:00Z">
        <w:r w:rsidR="00E00A4A" w:rsidRPr="00E00A4A" w:rsidDel="006D392A">
          <w:rPr>
            <w:rFonts w:ascii="Segoe UI" w:hAnsi="Segoe UI" w:cs="Segoe UI"/>
          </w:rPr>
          <w:delText>Surveying Party Chief</w:delText>
        </w:r>
      </w:del>
      <w:del w:id="8" w:author="Austin, Jim" w:date="2023-09-07T07:33:00Z">
        <w:r w:rsidR="00E00A4A" w:rsidRPr="00E00A4A" w:rsidDel="006D392A">
          <w:rPr>
            <w:rFonts w:ascii="Segoe UI" w:hAnsi="Segoe UI" w:cs="Segoe UI"/>
          </w:rPr>
          <w:delText xml:space="preserve"> work under general administrative supervision and their work is sometimes reviewed on-site after completion of the survey for compliance with professional standards.</w:delText>
        </w:r>
        <w:r w:rsidR="0049248E" w:rsidDel="006D392A">
          <w:rPr>
            <w:rFonts w:ascii="Segoe UI" w:hAnsi="Segoe UI" w:cs="Segoe UI"/>
          </w:rPr>
          <w:delText xml:space="preserve"> </w:delText>
        </w:r>
      </w:del>
      <w:ins w:id="9" w:author="Austin, Jim" w:date="2023-09-07T07:33:00Z">
        <w:r w:rsidR="006D392A">
          <w:rPr>
            <w:rFonts w:ascii="Segoe UI" w:hAnsi="Segoe UI" w:cs="Segoe UI"/>
          </w:rPr>
          <w:t>The Surveyor</w:t>
        </w:r>
      </w:ins>
      <w:ins w:id="10" w:author="Austin, Jim" w:date="2023-09-07T07:34:00Z">
        <w:r w:rsidR="006D392A">
          <w:rPr>
            <w:rFonts w:ascii="Segoe UI" w:hAnsi="Segoe UI" w:cs="Segoe UI"/>
          </w:rPr>
          <w:t xml:space="preserve"> is</w:t>
        </w:r>
        <w:r w:rsidR="006D392A" w:rsidRPr="006D392A">
          <w:rPr>
            <w:rFonts w:ascii="Segoe UI" w:hAnsi="Segoe UI" w:cs="Segoe UI"/>
          </w:rPr>
          <w:t xml:space="preserve"> responsible for setting up and operating surveying instruments with an engineering survey party involved in preliminary, special instruction, and final surveys. </w:t>
        </w:r>
        <w:r w:rsidR="006D392A">
          <w:rPr>
            <w:rFonts w:ascii="Segoe UI" w:hAnsi="Segoe UI" w:cs="Segoe UI"/>
          </w:rPr>
          <w:t>The Surveyor</w:t>
        </w:r>
        <w:r w:rsidR="006D392A" w:rsidRPr="006D392A">
          <w:rPr>
            <w:rFonts w:ascii="Segoe UI" w:hAnsi="Segoe UI" w:cs="Segoe UI"/>
          </w:rPr>
          <w:t xml:space="preserve"> prepare</w:t>
        </w:r>
        <w:r w:rsidR="006D392A">
          <w:rPr>
            <w:rFonts w:ascii="Segoe UI" w:hAnsi="Segoe UI" w:cs="Segoe UI"/>
          </w:rPr>
          <w:t>s</w:t>
        </w:r>
        <w:r w:rsidR="006D392A" w:rsidRPr="006D392A">
          <w:rPr>
            <w:rFonts w:ascii="Segoe UI" w:hAnsi="Segoe UI" w:cs="Segoe UI"/>
          </w:rPr>
          <w:t xml:space="preserve"> to conduct surveys by reviewing maps and plans, replenishing supplies, and ensuring equipment is ready and functioning appropriately. </w:t>
        </w:r>
        <w:r w:rsidR="006D392A">
          <w:rPr>
            <w:rFonts w:ascii="Segoe UI" w:hAnsi="Segoe UI" w:cs="Segoe UI"/>
          </w:rPr>
          <w:t>The Surveyor</w:t>
        </w:r>
        <w:r w:rsidR="006D392A" w:rsidRPr="006D392A">
          <w:rPr>
            <w:rFonts w:ascii="Segoe UI" w:hAnsi="Segoe UI" w:cs="Segoe UI"/>
          </w:rPr>
          <w:t xml:space="preserve"> inspect</w:t>
        </w:r>
      </w:ins>
      <w:ins w:id="11" w:author="Austin, Jim" w:date="2023-09-07T07:35:00Z">
        <w:r w:rsidR="006D392A">
          <w:rPr>
            <w:rFonts w:ascii="Segoe UI" w:hAnsi="Segoe UI" w:cs="Segoe UI"/>
          </w:rPr>
          <w:t>s</w:t>
        </w:r>
      </w:ins>
      <w:ins w:id="12" w:author="Austin, Jim" w:date="2023-09-07T07:34:00Z">
        <w:r w:rsidR="006D392A" w:rsidRPr="006D392A">
          <w:rPr>
            <w:rFonts w:ascii="Segoe UI" w:hAnsi="Segoe UI" w:cs="Segoe UI"/>
          </w:rPr>
          <w:t xml:space="preserve"> the work of the survey team for adherence to all policies and procedures and accuracy and document the daily work accomplished. Their work is performed under the direction of a supervisor and is reviewed for accuracy.</w:t>
        </w:r>
      </w:ins>
      <w:ins w:id="13" w:author="Austin, Jim" w:date="2023-09-07T07:45:00Z">
        <w:r w:rsidR="00074FD2">
          <w:rPr>
            <w:rFonts w:ascii="Segoe UI" w:hAnsi="Segoe UI" w:cs="Segoe UI"/>
          </w:rPr>
          <w:t xml:space="preserve"> </w:t>
        </w:r>
      </w:ins>
      <w:r w:rsidR="00CD3A8D" w:rsidRPr="0070216B">
        <w:rPr>
          <w:rFonts w:ascii="Segoe UI" w:hAnsi="Segoe UI" w:cs="Segoe UI"/>
        </w:rPr>
        <w:t>This is not intended to be an all-inclusive listing of essential job functions; the performance of other essential functions may be required.</w:t>
      </w:r>
    </w:p>
    <w:p w:rsidR="00CD3A8D" w:rsidRDefault="00CD3A8D" w:rsidP="000F4FE3">
      <w:pPr>
        <w:pStyle w:val="ListParagraph"/>
        <w:ind w:left="0"/>
        <w:rPr>
          <w:rFonts w:ascii="Segoe UI Semibold" w:hAnsi="Segoe UI Semibold" w:cs="Segoe UI Semibold"/>
        </w:rPr>
      </w:pPr>
    </w:p>
    <w:p w:rsidR="00806BE4" w:rsidRDefault="008F1447" w:rsidP="000F4FE3">
      <w:pPr>
        <w:pStyle w:val="ListParagraph"/>
        <w:ind w:left="0"/>
        <w:rPr>
          <w:rFonts w:ascii="Segoe UI Semibold" w:hAnsi="Segoe UI Semibold" w:cs="Segoe UI Semibold"/>
          <w:b/>
        </w:rPr>
      </w:pPr>
      <w:r w:rsidRPr="00192BFB">
        <w:rPr>
          <w:rFonts w:ascii="Segoe UI Semibold" w:hAnsi="Segoe UI Semibold" w:cs="Segoe UI Semibold"/>
          <w:b/>
        </w:rPr>
        <w:t xml:space="preserve">About </w:t>
      </w:r>
      <w:r w:rsidR="001A14C9">
        <w:rPr>
          <w:rFonts w:ascii="Segoe UI Semibold" w:hAnsi="Segoe UI Semibold" w:cs="Segoe UI Semibold"/>
          <w:b/>
        </w:rPr>
        <w:t>Jefferson County</w:t>
      </w:r>
    </w:p>
    <w:p w:rsidR="001A14C9" w:rsidRPr="00192BFB" w:rsidRDefault="001A14C9" w:rsidP="000F4FE3">
      <w:pPr>
        <w:pStyle w:val="ListParagraph"/>
        <w:ind w:left="0"/>
        <w:rPr>
          <w:rFonts w:ascii="Segoe UI Semibold" w:hAnsi="Segoe UI Semibold" w:cs="Segoe UI Semibold"/>
          <w:b/>
        </w:rPr>
      </w:pPr>
    </w:p>
    <w:p w:rsidR="001A14C9" w:rsidRDefault="00EC51CE" w:rsidP="001A14C9">
      <w:pPr>
        <w:pStyle w:val="Default"/>
        <w:rPr>
          <w:rFonts w:ascii="Segoe UI" w:hAnsi="Segoe UI" w:cs="Segoe UI"/>
          <w:sz w:val="22"/>
          <w:szCs w:val="22"/>
        </w:rPr>
      </w:pPr>
      <w:r w:rsidRPr="00EC51CE">
        <w:rPr>
          <w:rFonts w:ascii="Segoe UI" w:hAnsi="Segoe UI" w:cs="Segoe UI"/>
        </w:rPr>
        <w:t xml:space="preserve">Looking for a vibrant community to call home with access to numerous outdoor activities and an award-winning culinary scene? Look no further than Jefferson County, the largest county in the state of Alabama. </w:t>
      </w:r>
      <w:r w:rsidR="001A14C9" w:rsidRPr="001A14C9">
        <w:rPr>
          <w:rFonts w:ascii="Segoe UI" w:eastAsiaTheme="minorHAnsi" w:hAnsi="Segoe UI" w:cs="Segoe UI"/>
          <w:color w:val="auto"/>
          <w:sz w:val="22"/>
          <w:szCs w:val="22"/>
        </w:rPr>
        <w:t xml:space="preserve">Jefferson County, located in Central Alabama, is a beautiful region nestled in the rolling foothills of the Appalachian Mountains. </w:t>
      </w:r>
      <w:r w:rsidR="001A14C9">
        <w:rPr>
          <w:rFonts w:ascii="Segoe UI" w:hAnsi="Segoe UI" w:cs="Segoe UI"/>
          <w:sz w:val="22"/>
          <w:szCs w:val="22"/>
        </w:rPr>
        <w:t>Jefferson County encompasses</w:t>
      </w:r>
      <w:r w:rsidR="001A14C9" w:rsidRPr="001A14C9">
        <w:rPr>
          <w:rFonts w:ascii="Segoe UI" w:hAnsi="Segoe UI" w:cs="Segoe UI"/>
          <w:sz w:val="22"/>
          <w:szCs w:val="22"/>
        </w:rPr>
        <w:t xml:space="preserve"> one of the 60 largest metropolitan areas in the country and </w:t>
      </w:r>
      <w:r w:rsidR="001A14C9">
        <w:rPr>
          <w:rFonts w:ascii="Segoe UI" w:hAnsi="Segoe UI" w:cs="Segoe UI"/>
          <w:sz w:val="22"/>
          <w:szCs w:val="22"/>
        </w:rPr>
        <w:t>t</w:t>
      </w:r>
      <w:r w:rsidR="001A14C9" w:rsidRPr="001A14C9">
        <w:rPr>
          <w:rFonts w:ascii="Segoe UI" w:hAnsi="Segoe UI" w:cs="Segoe UI"/>
          <w:sz w:val="22"/>
          <w:szCs w:val="22"/>
        </w:rPr>
        <w:t>he region’s low cost of living, coupled with a high quality of life have created a great place to work, play, and raise a family!</w:t>
      </w:r>
    </w:p>
    <w:p w:rsidR="001A14C9" w:rsidRDefault="001A14C9" w:rsidP="001A14C9">
      <w:pPr>
        <w:pStyle w:val="Default"/>
        <w:rPr>
          <w:rFonts w:ascii="Segoe UI" w:eastAsiaTheme="minorHAnsi" w:hAnsi="Segoe UI" w:cs="Segoe UI"/>
          <w:color w:val="auto"/>
          <w:sz w:val="22"/>
          <w:szCs w:val="22"/>
        </w:rPr>
      </w:pPr>
    </w:p>
    <w:p w:rsidR="00ED6508" w:rsidRPr="00ED6508" w:rsidRDefault="001A14C9" w:rsidP="00ED6508">
      <w:pPr>
        <w:pStyle w:val="Default"/>
        <w:rPr>
          <w:rFonts w:ascii="Segoe UI" w:hAnsi="Segoe UI" w:cs="Segoe UI"/>
        </w:rPr>
      </w:pPr>
      <w:r w:rsidRPr="00186139">
        <w:rPr>
          <w:rFonts w:ascii="Segoe UI" w:eastAsiaTheme="minorHAnsi" w:hAnsi="Segoe UI" w:cs="Segoe UI"/>
          <w:color w:val="auto"/>
        </w:rPr>
        <w:t>With a population of</w:t>
      </w:r>
      <w:r w:rsidR="00A519BA">
        <w:rPr>
          <w:rFonts w:ascii="Segoe UI" w:eastAsiaTheme="minorHAnsi" w:hAnsi="Segoe UI" w:cs="Segoe UI"/>
          <w:color w:val="auto"/>
        </w:rPr>
        <w:t xml:space="preserve"> 667,820</w:t>
      </w:r>
      <w:r w:rsidRPr="00186139">
        <w:rPr>
          <w:rFonts w:ascii="Segoe UI" w:eastAsiaTheme="minorHAnsi" w:hAnsi="Segoe UI" w:cs="Segoe UI"/>
          <w:color w:val="auto"/>
        </w:rPr>
        <w:t xml:space="preserve">, Jefferson County is the most populous county in the state. Its county seat, Birmingham, is a wonderfully diverse city with a metropolitan area that features something for everyone. </w:t>
      </w:r>
      <w:r w:rsidRPr="00186139">
        <w:rPr>
          <w:rFonts w:ascii="Segoe UI" w:hAnsi="Segoe UI" w:cs="Segoe UI"/>
        </w:rPr>
        <w:t xml:space="preserve">It is diversity that many believe to be Jefferson County’s greatest strength and strongest appeal. </w:t>
      </w:r>
      <w:r w:rsidR="00ED6508" w:rsidRPr="00ED6508">
        <w:rPr>
          <w:rFonts w:ascii="Segoe UI" w:hAnsi="Segoe UI" w:cs="Segoe UI"/>
        </w:rPr>
        <w:t xml:space="preserve">Culture is at the heart of our community with the Birmingham Civil Rights National Historic District, featuring the Birmingham Civil Rights Museum and the newly restored A.G. Gaston Motel. </w:t>
      </w:r>
      <w:r w:rsidRPr="00186139">
        <w:rPr>
          <w:rFonts w:ascii="Segoe UI" w:hAnsi="Segoe UI" w:cs="Segoe UI"/>
        </w:rPr>
        <w:t xml:space="preserve">With Birmingham’s role in the Civil Rights movement in the 1960’s, this region has blossomed into an area that embraces, values, and celebrates diversity. Residents have an appreciation for progress and cultures, all being a unique part of the charm and character that makes this such a lively and special community. </w:t>
      </w:r>
    </w:p>
    <w:p w:rsidR="001A14C9" w:rsidRPr="00186139" w:rsidRDefault="001A14C9" w:rsidP="001A14C9">
      <w:pPr>
        <w:pStyle w:val="Default"/>
        <w:rPr>
          <w:rFonts w:ascii="Segoe UI" w:hAnsi="Segoe UI" w:cs="Segoe UI"/>
        </w:rPr>
      </w:pPr>
    </w:p>
    <w:p w:rsidR="002C3E33" w:rsidRPr="002C3E33" w:rsidRDefault="002C3E33" w:rsidP="002C3E33">
      <w:pPr>
        <w:pStyle w:val="Default"/>
        <w:rPr>
          <w:rFonts w:ascii="Segoe UI" w:hAnsi="Segoe UI" w:cs="Segoe UI"/>
        </w:rPr>
      </w:pPr>
      <w:r w:rsidRPr="002C3E33">
        <w:rPr>
          <w:rFonts w:ascii="Segoe UI" w:hAnsi="Segoe UI" w:cs="Segoe UI"/>
        </w:rPr>
        <w:t xml:space="preserve">Educational opportunities abound here. The University of Alabama at Birmingham (UAB) is an urban university with approximately </w:t>
      </w:r>
      <w:r w:rsidR="00BB16E1">
        <w:rPr>
          <w:rFonts w:ascii="Segoe UI" w:hAnsi="Segoe UI" w:cs="Segoe UI"/>
        </w:rPr>
        <w:t>22</w:t>
      </w:r>
      <w:r w:rsidRPr="002C3E33">
        <w:rPr>
          <w:rFonts w:ascii="Segoe UI" w:hAnsi="Segoe UI" w:cs="Segoe UI"/>
        </w:rPr>
        <w:t>,000 students. Both its Nursing and Dental schools rank among the best in the country and it’s a world-renowned medical hospital and research facility. There are also several other local colleges and universities that provide a wide range of educational specialties from vocational training to liberal arts programs. We also have great secondary and primary schools with the Alabama School of Fine Arts, Birmingham’s EPIC School, i3 Academy and the Jefferson County International Baccalaureate School.</w:t>
      </w:r>
    </w:p>
    <w:p w:rsidR="002C3E33" w:rsidRPr="002C3E33" w:rsidRDefault="002C3E33" w:rsidP="002C3E33">
      <w:pPr>
        <w:pStyle w:val="Default"/>
        <w:rPr>
          <w:rFonts w:ascii="Segoe UI" w:hAnsi="Segoe UI" w:cs="Segoe UI"/>
        </w:rPr>
      </w:pPr>
    </w:p>
    <w:p w:rsidR="00ED6508" w:rsidRPr="00ED6508" w:rsidRDefault="002C3E33" w:rsidP="00ED6508">
      <w:pPr>
        <w:pStyle w:val="Default"/>
        <w:rPr>
          <w:rFonts w:ascii="Segoe UI" w:hAnsi="Segoe UI" w:cs="Segoe UI"/>
        </w:rPr>
      </w:pPr>
      <w:r w:rsidRPr="002C3E33">
        <w:rPr>
          <w:rFonts w:ascii="Segoe UI" w:hAnsi="Segoe UI" w:cs="Segoe UI"/>
        </w:rPr>
        <w:t xml:space="preserve">Music and Arts take center stage in our community, whether it’s at one of our downtown music halls, the Legacy Arena at the Birmingham Jefferson Convention Center, UAB Performing Arts, or neighboring Oak Mountain Amphitheatre, you can find a genre that fits your mood and interests. Historical </w:t>
      </w:r>
      <w:proofErr w:type="spellStart"/>
      <w:r w:rsidRPr="002C3E33">
        <w:rPr>
          <w:rFonts w:ascii="Segoe UI" w:hAnsi="Segoe UI" w:cs="Segoe UI"/>
        </w:rPr>
        <w:t>Sloss</w:t>
      </w:r>
      <w:proofErr w:type="spellEnd"/>
      <w:r w:rsidRPr="002C3E33">
        <w:rPr>
          <w:rFonts w:ascii="Segoe UI" w:hAnsi="Segoe UI" w:cs="Segoe UI"/>
        </w:rPr>
        <w:t xml:space="preserve"> Furnace also plays hosts to a variety of events, from bands to the Magic City Art Connection.</w:t>
      </w:r>
      <w:r w:rsidR="00ED6508">
        <w:rPr>
          <w:rFonts w:ascii="Segoe UI" w:hAnsi="Segoe UI" w:cs="Segoe UI"/>
        </w:rPr>
        <w:t xml:space="preserve"> </w:t>
      </w:r>
      <w:r w:rsidR="00ED6508" w:rsidRPr="00ED6508">
        <w:rPr>
          <w:rFonts w:ascii="Segoe UI" w:hAnsi="Segoe UI" w:cs="Segoe UI"/>
        </w:rPr>
        <w:t>The Birmingham Museum of Art is also nationally recognized for its works and exhibits.</w:t>
      </w:r>
    </w:p>
    <w:p w:rsidR="002C3E33" w:rsidRPr="002C3E33" w:rsidRDefault="002C3E33" w:rsidP="002C3E33">
      <w:pPr>
        <w:pStyle w:val="Default"/>
        <w:rPr>
          <w:rFonts w:ascii="Segoe UI" w:hAnsi="Segoe UI" w:cs="Segoe UI"/>
        </w:rPr>
      </w:pPr>
    </w:p>
    <w:p w:rsidR="002C3E33" w:rsidRDefault="001A14C9" w:rsidP="001A14C9">
      <w:pPr>
        <w:pStyle w:val="Default"/>
        <w:rPr>
          <w:rFonts w:ascii="Segoe UI" w:hAnsi="Segoe UI" w:cs="Segoe UI"/>
        </w:rPr>
      </w:pPr>
      <w:r w:rsidRPr="002C3E33">
        <w:rPr>
          <w:rFonts w:ascii="Segoe UI" w:hAnsi="Segoe UI" w:cs="Segoe UI"/>
        </w:rPr>
        <w:t xml:space="preserve">When you arrive in the area, you immediately notice that there is an excitement about Jefferson County. It is a thriving metropolitan area </w:t>
      </w:r>
      <w:ins w:id="14" w:author="Crenshaw, Jeffrey" w:date="2023-09-06T16:13:00Z">
        <w:r w:rsidR="006B2081">
          <w:rPr>
            <w:rFonts w:ascii="Segoe UI" w:hAnsi="Segoe UI" w:cs="Segoe UI"/>
          </w:rPr>
          <w:t xml:space="preserve">that </w:t>
        </w:r>
      </w:ins>
      <w:r w:rsidRPr="002C3E33">
        <w:rPr>
          <w:rFonts w:ascii="Segoe UI" w:hAnsi="Segoe UI" w:cs="Segoe UI"/>
        </w:rPr>
        <w:t xml:space="preserve">encourages an innovative spirit of progress and </w:t>
      </w:r>
      <w:ins w:id="15" w:author="Crenshaw, Jeffrey" w:date="2023-09-06T16:13:00Z">
        <w:r w:rsidR="006B2081">
          <w:rPr>
            <w:rFonts w:ascii="Segoe UI" w:hAnsi="Segoe UI" w:cs="Segoe UI"/>
          </w:rPr>
          <w:t xml:space="preserve">is </w:t>
        </w:r>
      </w:ins>
      <w:r w:rsidRPr="002C3E33">
        <w:rPr>
          <w:rFonts w:ascii="Segoe UI" w:hAnsi="Segoe UI" w:cs="Segoe UI"/>
        </w:rPr>
        <w:t xml:space="preserve">a driving force in the region’s economic growth. Community partnerships align efforts to foster job creation and bolster the region’s competitiveness as </w:t>
      </w:r>
      <w:bookmarkStart w:id="16" w:name="_GoBack"/>
      <w:bookmarkEnd w:id="16"/>
      <w:r w:rsidRPr="002C3E33">
        <w:rPr>
          <w:rFonts w:ascii="Segoe UI" w:hAnsi="Segoe UI" w:cs="Segoe UI"/>
        </w:rPr>
        <w:t xml:space="preserve">a desirable location with a high quality of life.  Vibrant banking and educational institutions are driving forces in the metro economy. </w:t>
      </w:r>
    </w:p>
    <w:p w:rsidR="00186139" w:rsidRDefault="00186139" w:rsidP="001A14C9">
      <w:pPr>
        <w:pStyle w:val="Default"/>
        <w:rPr>
          <w:rFonts w:ascii="Segoe UI" w:hAnsi="Segoe UI" w:cs="Segoe UI"/>
        </w:rPr>
      </w:pPr>
    </w:p>
    <w:p w:rsidR="00186139" w:rsidRPr="00186139" w:rsidDel="00930E6D" w:rsidRDefault="00186139" w:rsidP="00186139">
      <w:pPr>
        <w:pStyle w:val="Default"/>
        <w:rPr>
          <w:del w:id="17" w:author="Austin, Jim" w:date="2023-09-07T07:26:00Z"/>
          <w:rFonts w:ascii="Segoe UI" w:hAnsi="Segoe UI" w:cs="Segoe UI"/>
          <w:b/>
        </w:rPr>
      </w:pPr>
      <w:del w:id="18" w:author="Crenshaw, Jeffrey" w:date="2023-09-06T16:14:00Z">
        <w:r w:rsidRPr="006B2081" w:rsidDel="006B2081">
          <w:rPr>
            <w:rFonts w:ascii="Segoe UI" w:hAnsi="Segoe UI" w:cs="Segoe UI"/>
          </w:rPr>
          <w:delText xml:space="preserve">Jefferson County and the Birmingham region has so much to offer, it’s no wonder that other businesses such as Shipt, Landing and the J.M. Smucker’s company decided to locate here. </w:delText>
        </w:r>
      </w:del>
      <w:moveFromRangeStart w:id="19" w:author="Crenshaw, Jeffrey" w:date="2023-09-06T16:14:00Z" w:name="move144909312"/>
      <w:moveFrom w:id="20" w:author="Crenshaw, Jeffrey" w:date="2023-09-06T16:14:00Z">
        <w:r w:rsidRPr="006B2081" w:rsidDel="006B2081">
          <w:rPr>
            <w:rFonts w:ascii="Segoe UI" w:hAnsi="Segoe UI" w:cs="Segoe UI"/>
          </w:rPr>
          <w:t xml:space="preserve">In fact, in 2022, the city hosted the World Games and welcomed in thousands of athletes from around the world. </w:t>
        </w:r>
      </w:moveFrom>
      <w:moveFromRangeEnd w:id="19"/>
      <w:del w:id="21" w:author="Crenshaw, Jeffrey" w:date="2023-09-06T16:15:00Z">
        <w:r w:rsidRPr="006B2081" w:rsidDel="006B2081">
          <w:rPr>
            <w:rFonts w:ascii="Segoe UI" w:hAnsi="Segoe UI" w:cs="Segoe UI"/>
          </w:rPr>
          <w:delText>There are also three automotive manufacturers in the region: Mercedes-Benz U.S International, Honda Manufacturing of Alabama, and AutoCar, they are supported by 25 automotive suppliers.</w:delText>
        </w:r>
      </w:del>
    </w:p>
    <w:p w:rsidR="00186139" w:rsidDel="00930E6D" w:rsidRDefault="00186139" w:rsidP="002C3E33">
      <w:pPr>
        <w:pStyle w:val="Default"/>
        <w:rPr>
          <w:del w:id="22" w:author="Austin, Jim" w:date="2023-09-07T07:26:00Z"/>
          <w:rFonts w:ascii="Segoe UI" w:hAnsi="Segoe UI" w:cs="Segoe UI"/>
        </w:rPr>
      </w:pPr>
    </w:p>
    <w:p w:rsidR="002C3E33" w:rsidRPr="002C3E33" w:rsidRDefault="002C3E33" w:rsidP="002C3E33">
      <w:pPr>
        <w:pStyle w:val="Default"/>
        <w:rPr>
          <w:rFonts w:ascii="Segoe UI" w:hAnsi="Segoe UI" w:cs="Segoe UI"/>
        </w:rPr>
      </w:pPr>
      <w:r w:rsidRPr="002C3E33">
        <w:rPr>
          <w:rFonts w:ascii="Segoe UI" w:hAnsi="Segoe UI" w:cs="Segoe UI"/>
        </w:rPr>
        <w:t xml:space="preserve">Into sports? So are we! </w:t>
      </w:r>
      <w:moveToRangeStart w:id="23" w:author="Crenshaw, Jeffrey" w:date="2023-09-06T16:14:00Z" w:name="move144909312"/>
      <w:moveTo w:id="24" w:author="Crenshaw, Jeffrey" w:date="2023-09-06T16:14:00Z">
        <w:r w:rsidR="006B2081" w:rsidRPr="006B2081">
          <w:rPr>
            <w:rFonts w:ascii="Segoe UI" w:hAnsi="Segoe UI" w:cs="Segoe UI"/>
          </w:rPr>
          <w:t xml:space="preserve">In fact, in 2022, the city hosted the World Games and welcomed in thousands of athletes from around the world. </w:t>
        </w:r>
      </w:moveTo>
      <w:moveToRangeEnd w:id="23"/>
      <w:r w:rsidRPr="002C3E33">
        <w:rPr>
          <w:rFonts w:ascii="Segoe UI" w:hAnsi="Segoe UI" w:cs="Segoe UI"/>
        </w:rPr>
        <w:t xml:space="preserve">The United States Football League (USFL) made Birmingham its home, playing all games at our new Protective Stadium in the heart of the </w:t>
      </w:r>
      <w:proofErr w:type="spellStart"/>
      <w:r w:rsidRPr="002C3E33">
        <w:rPr>
          <w:rFonts w:ascii="Segoe UI" w:hAnsi="Segoe UI" w:cs="Segoe UI"/>
        </w:rPr>
        <w:t>UpTown</w:t>
      </w:r>
      <w:proofErr w:type="spellEnd"/>
      <w:r w:rsidRPr="002C3E33">
        <w:rPr>
          <w:rFonts w:ascii="Segoe UI" w:hAnsi="Segoe UI" w:cs="Segoe UI"/>
        </w:rPr>
        <w:t xml:space="preserve"> entertainment district during its inaugural season. There is also Birmingham Legion Soccer, the Birmingham Baron’s Baseball, University of Alabama at Birmingham college football, the Honda Grand Prix at Barber Motorsports Park, and the Regions Tradition Senior PGA Golf Tournament.</w:t>
      </w:r>
    </w:p>
    <w:p w:rsidR="002C3E33" w:rsidRDefault="002C3E33" w:rsidP="001A14C9">
      <w:pPr>
        <w:pStyle w:val="Default"/>
        <w:rPr>
          <w:rFonts w:ascii="Segoe UI" w:hAnsi="Segoe UI" w:cs="Segoe UI"/>
          <w:sz w:val="22"/>
          <w:szCs w:val="22"/>
        </w:rPr>
      </w:pPr>
    </w:p>
    <w:p w:rsidR="001A14C9" w:rsidRPr="002C3E33" w:rsidRDefault="001A14C9" w:rsidP="001A14C9">
      <w:pPr>
        <w:pStyle w:val="Default"/>
        <w:rPr>
          <w:rFonts w:ascii="Segoe UI" w:hAnsi="Segoe UI" w:cs="Segoe UI"/>
        </w:rPr>
      </w:pPr>
      <w:r w:rsidRPr="002C3E33">
        <w:rPr>
          <w:rFonts w:ascii="Segoe UI" w:hAnsi="Segoe UI" w:cs="Segoe UI"/>
        </w:rPr>
        <w:t xml:space="preserve">Jefferson County is </w:t>
      </w:r>
      <w:r w:rsidR="002C3E33" w:rsidRPr="002C3E33">
        <w:rPr>
          <w:rFonts w:ascii="Segoe UI" w:hAnsi="Segoe UI" w:cs="Segoe UI"/>
        </w:rPr>
        <w:t>als</w:t>
      </w:r>
      <w:r w:rsidRPr="002C3E33">
        <w:rPr>
          <w:rFonts w:ascii="Segoe UI" w:hAnsi="Segoe UI" w:cs="Segoe UI"/>
        </w:rPr>
        <w:t xml:space="preserve">o home to nationally recognized dining, world-class attractions, parks, events, and other activities to see and do. Jefferson County’s residents can walk the trails of Ruffner Mountain, the second largest urban nature Preserve in the country; frequent its many restaurant, shopping, and entertainment districts; sample wine made from local fruit along the local Wine Trail; visit the Civil Rights District; tour the Barber Vintage Motorsports Museum; and visit the nationally acclaimed Alabama Symphony, among many other amenities and attractions. </w:t>
      </w:r>
    </w:p>
    <w:p w:rsidR="002C3E33" w:rsidRDefault="002C3E33" w:rsidP="001A14C9">
      <w:pPr>
        <w:pStyle w:val="Default"/>
        <w:rPr>
          <w:rFonts w:ascii="Segoe UI" w:hAnsi="Segoe UI" w:cs="Segoe UI"/>
          <w:sz w:val="22"/>
          <w:szCs w:val="22"/>
        </w:rPr>
      </w:pPr>
    </w:p>
    <w:p w:rsidR="002C3E33" w:rsidRDefault="002C3E33" w:rsidP="001A14C9">
      <w:pPr>
        <w:pStyle w:val="Default"/>
        <w:rPr>
          <w:rFonts w:ascii="Segoe UI" w:hAnsi="Segoe UI" w:cs="Segoe UI"/>
          <w:sz w:val="22"/>
          <w:szCs w:val="22"/>
        </w:rPr>
      </w:pPr>
    </w:p>
    <w:p w:rsidR="001A14C9" w:rsidRDefault="001A14C9" w:rsidP="001A14C9">
      <w:pPr>
        <w:pStyle w:val="Default"/>
        <w:rPr>
          <w:rFonts w:ascii="Segoe UI" w:hAnsi="Segoe UI" w:cs="Segoe UI"/>
          <w:sz w:val="22"/>
          <w:szCs w:val="22"/>
        </w:rPr>
      </w:pPr>
    </w:p>
    <w:p w:rsidR="00C91282" w:rsidRPr="00186139" w:rsidRDefault="008F1447" w:rsidP="00C91282">
      <w:pPr>
        <w:pStyle w:val="ListParagraph"/>
        <w:ind w:left="0"/>
        <w:rPr>
          <w:rFonts w:ascii="Segoe UI Semibold" w:hAnsi="Segoe UI Semibold" w:cs="Segoe UI Semibold"/>
          <w:b/>
          <w:sz w:val="24"/>
          <w:szCs w:val="24"/>
        </w:rPr>
      </w:pPr>
      <w:r w:rsidRPr="00186139">
        <w:rPr>
          <w:rFonts w:ascii="Segoe UI Semibold" w:hAnsi="Segoe UI Semibold" w:cs="Segoe UI Semibold"/>
          <w:b/>
          <w:sz w:val="24"/>
          <w:szCs w:val="24"/>
        </w:rPr>
        <w:t>A Career</w:t>
      </w:r>
      <w:r w:rsidR="00C91282" w:rsidRPr="00186139">
        <w:rPr>
          <w:rFonts w:ascii="Segoe UI Semibold" w:hAnsi="Segoe UI Semibold" w:cs="Segoe UI Semibold"/>
          <w:b/>
          <w:sz w:val="24"/>
          <w:szCs w:val="24"/>
        </w:rPr>
        <w:t xml:space="preserve"> with </w:t>
      </w:r>
      <w:r w:rsidR="001A14C9" w:rsidRPr="00186139">
        <w:rPr>
          <w:rFonts w:ascii="Segoe UI Semibold" w:hAnsi="Segoe UI Semibold" w:cs="Segoe UI Semibold"/>
          <w:b/>
          <w:sz w:val="24"/>
          <w:szCs w:val="24"/>
        </w:rPr>
        <w:t xml:space="preserve">Jefferson County </w:t>
      </w:r>
    </w:p>
    <w:p w:rsidR="001A14C9" w:rsidRPr="00186139" w:rsidRDefault="001A14C9" w:rsidP="001A14C9">
      <w:pPr>
        <w:pStyle w:val="Default"/>
      </w:pPr>
    </w:p>
    <w:p w:rsidR="001A14C9" w:rsidRPr="00186139" w:rsidRDefault="001A14C9" w:rsidP="001A14C9">
      <w:pPr>
        <w:pStyle w:val="Default"/>
        <w:rPr>
          <w:rFonts w:ascii="Segoe UI" w:hAnsi="Segoe UI" w:cs="Segoe UI"/>
        </w:rPr>
      </w:pPr>
      <w:r w:rsidRPr="00186139">
        <w:rPr>
          <w:rFonts w:ascii="Segoe UI" w:hAnsi="Segoe UI" w:cs="Segoe UI"/>
        </w:rPr>
        <w:t xml:space="preserve">Jefferson County provides vital services to the residents of the County through over </w:t>
      </w:r>
      <w:r w:rsidR="00B117B2">
        <w:rPr>
          <w:rFonts w:ascii="Segoe UI" w:hAnsi="Segoe UI" w:cs="Segoe UI"/>
        </w:rPr>
        <w:t xml:space="preserve">1700 </w:t>
      </w:r>
      <w:r w:rsidRPr="00186139">
        <w:rPr>
          <w:rFonts w:ascii="Segoe UI" w:hAnsi="Segoe UI" w:cs="Segoe UI"/>
        </w:rPr>
        <w:t xml:space="preserve">employees in </w:t>
      </w:r>
      <w:r w:rsidR="005E0AF7">
        <w:rPr>
          <w:rFonts w:ascii="Segoe UI" w:hAnsi="Segoe UI" w:cs="Segoe UI"/>
        </w:rPr>
        <w:t xml:space="preserve">35 </w:t>
      </w:r>
      <w:r w:rsidRPr="00186139">
        <w:rPr>
          <w:rFonts w:ascii="Segoe UI" w:hAnsi="Segoe UI" w:cs="Segoe UI"/>
        </w:rPr>
        <w:t xml:space="preserve">departments including Finance, Roads and Transportation, Information Technology, Human Resources, Land Planning, Environmental Services, Tax Assessor, Tax Collector, Board of Equalization, Cooper Green Mercy Health Services, plus more. Our diverse group of employees utilizes their knowledge, skills and abilities by working together to provide quality and effective public services to our residents to </w:t>
      </w:r>
      <w:r w:rsidRPr="00186139">
        <w:rPr>
          <w:rFonts w:ascii="Segoe UI" w:hAnsi="Segoe UI" w:cs="Segoe UI"/>
        </w:rPr>
        <w:lastRenderedPageBreak/>
        <w:t>ensure needs are met. Jefferson County contributes to and strengthens the quality of life of its residents for more economic prosperity!</w:t>
      </w:r>
    </w:p>
    <w:p w:rsidR="00260A65" w:rsidRPr="00186139" w:rsidRDefault="00260A65" w:rsidP="004E71AF">
      <w:pPr>
        <w:pStyle w:val="ListParagraph"/>
        <w:spacing w:before="120"/>
        <w:ind w:left="0"/>
        <w:rPr>
          <w:rFonts w:ascii="Segoe UI" w:hAnsi="Segoe UI" w:cs="Segoe UI"/>
          <w:sz w:val="24"/>
          <w:szCs w:val="24"/>
        </w:rPr>
      </w:pPr>
      <w:r w:rsidRPr="00186139">
        <w:rPr>
          <w:rFonts w:ascii="Segoe UI" w:hAnsi="Segoe UI" w:cs="Segoe UI"/>
          <w:sz w:val="24"/>
          <w:szCs w:val="24"/>
        </w:rPr>
        <w:t xml:space="preserve">Employment with the </w:t>
      </w:r>
      <w:r w:rsidR="001A14C9" w:rsidRPr="00186139">
        <w:rPr>
          <w:rFonts w:ascii="Segoe UI" w:hAnsi="Segoe UI" w:cs="Segoe UI"/>
          <w:sz w:val="24"/>
          <w:szCs w:val="24"/>
        </w:rPr>
        <w:t>County</w:t>
      </w:r>
      <w:r w:rsidRPr="00186139">
        <w:rPr>
          <w:rFonts w:ascii="Segoe UI" w:hAnsi="Segoe UI" w:cs="Segoe UI"/>
          <w:sz w:val="24"/>
          <w:szCs w:val="24"/>
        </w:rPr>
        <w:t xml:space="preserve"> provides an opportunity </w:t>
      </w:r>
      <w:r w:rsidR="008F1447" w:rsidRPr="00186139">
        <w:rPr>
          <w:rFonts w:ascii="Segoe UI" w:hAnsi="Segoe UI" w:cs="Segoe UI"/>
          <w:sz w:val="24"/>
          <w:szCs w:val="24"/>
        </w:rPr>
        <w:t xml:space="preserve">to </w:t>
      </w:r>
      <w:r w:rsidRPr="00186139">
        <w:rPr>
          <w:rFonts w:ascii="Segoe UI" w:hAnsi="Segoe UI" w:cs="Segoe UI"/>
          <w:sz w:val="24"/>
          <w:szCs w:val="24"/>
        </w:rPr>
        <w:t xml:space="preserve">work in an environment that </w:t>
      </w:r>
      <w:r w:rsidR="008F1447" w:rsidRPr="00186139">
        <w:rPr>
          <w:rFonts w:ascii="Segoe UI" w:hAnsi="Segoe UI" w:cs="Segoe UI"/>
          <w:sz w:val="24"/>
          <w:szCs w:val="24"/>
        </w:rPr>
        <w:t xml:space="preserve">fosters a culture of teamwork and community, promotes employee growth and development, </w:t>
      </w:r>
      <w:r w:rsidRPr="00186139">
        <w:rPr>
          <w:rFonts w:ascii="Segoe UI" w:hAnsi="Segoe UI" w:cs="Segoe UI"/>
          <w:sz w:val="24"/>
          <w:szCs w:val="24"/>
        </w:rPr>
        <w:t xml:space="preserve">and </w:t>
      </w:r>
      <w:r w:rsidR="008F1447" w:rsidRPr="00186139">
        <w:rPr>
          <w:rFonts w:ascii="Segoe UI" w:hAnsi="Segoe UI" w:cs="Segoe UI"/>
          <w:sz w:val="24"/>
          <w:szCs w:val="24"/>
        </w:rPr>
        <w:t>emphasiz</w:t>
      </w:r>
      <w:r w:rsidR="001A14C9" w:rsidRPr="00186139">
        <w:rPr>
          <w:rFonts w:ascii="Segoe UI" w:hAnsi="Segoe UI" w:cs="Segoe UI"/>
          <w:sz w:val="24"/>
          <w:szCs w:val="24"/>
        </w:rPr>
        <w:t>es</w:t>
      </w:r>
      <w:r w:rsidR="008F1447" w:rsidRPr="00186139">
        <w:rPr>
          <w:rFonts w:ascii="Segoe UI" w:hAnsi="Segoe UI" w:cs="Segoe UI"/>
          <w:sz w:val="24"/>
          <w:szCs w:val="24"/>
        </w:rPr>
        <w:t xml:space="preserve"> </w:t>
      </w:r>
      <w:r w:rsidRPr="00186139">
        <w:rPr>
          <w:rFonts w:ascii="Segoe UI" w:hAnsi="Segoe UI" w:cs="Segoe UI"/>
          <w:sz w:val="24"/>
          <w:szCs w:val="24"/>
        </w:rPr>
        <w:t xml:space="preserve">accountability to fellow coworkers and the community. </w:t>
      </w:r>
      <w:r w:rsidR="001A14C9" w:rsidRPr="00186139">
        <w:rPr>
          <w:rFonts w:ascii="Segoe UI" w:hAnsi="Segoe UI" w:cs="Segoe UI"/>
          <w:sz w:val="24"/>
          <w:szCs w:val="24"/>
        </w:rPr>
        <w:t>Jefferson County</w:t>
      </w:r>
      <w:r w:rsidRPr="00186139">
        <w:rPr>
          <w:rFonts w:ascii="Segoe UI" w:hAnsi="Segoe UI" w:cs="Segoe UI"/>
          <w:sz w:val="24"/>
          <w:szCs w:val="24"/>
        </w:rPr>
        <w:t xml:space="preserve"> strives to provide and maintain a highly competitive compensation structure, excellent health and medical benefits, </w:t>
      </w:r>
      <w:r w:rsidR="008F1447" w:rsidRPr="00186139">
        <w:rPr>
          <w:rFonts w:ascii="Segoe UI" w:hAnsi="Segoe UI" w:cs="Segoe UI"/>
          <w:sz w:val="24"/>
          <w:szCs w:val="24"/>
        </w:rPr>
        <w:t xml:space="preserve">and </w:t>
      </w:r>
      <w:r w:rsidR="00E64B60" w:rsidRPr="00186139">
        <w:rPr>
          <w:rFonts w:ascii="Segoe UI" w:hAnsi="Segoe UI" w:cs="Segoe UI"/>
          <w:sz w:val="24"/>
          <w:szCs w:val="24"/>
        </w:rPr>
        <w:t xml:space="preserve">a strong and secure retirement and pension plan, along with other employee wellness benefits and programs.  Working with </w:t>
      </w:r>
      <w:r w:rsidR="001A14C9" w:rsidRPr="00186139">
        <w:rPr>
          <w:rFonts w:ascii="Segoe UI" w:hAnsi="Segoe UI" w:cs="Segoe UI"/>
          <w:sz w:val="24"/>
          <w:szCs w:val="24"/>
        </w:rPr>
        <w:t xml:space="preserve">Jefferson County </w:t>
      </w:r>
      <w:r w:rsidR="00E64B60" w:rsidRPr="00186139">
        <w:rPr>
          <w:rFonts w:ascii="Segoe UI" w:hAnsi="Segoe UI" w:cs="Segoe UI"/>
          <w:sz w:val="24"/>
          <w:szCs w:val="24"/>
        </w:rPr>
        <w:t xml:space="preserve">provides not only the opportunity </w:t>
      </w:r>
      <w:r w:rsidR="008F1447" w:rsidRPr="00186139">
        <w:rPr>
          <w:rFonts w:ascii="Segoe UI" w:hAnsi="Segoe UI" w:cs="Segoe UI"/>
          <w:sz w:val="24"/>
          <w:szCs w:val="24"/>
        </w:rPr>
        <w:t>for</w:t>
      </w:r>
      <w:r w:rsidR="00E64B60" w:rsidRPr="00186139">
        <w:rPr>
          <w:rFonts w:ascii="Segoe UI" w:hAnsi="Segoe UI" w:cs="Segoe UI"/>
          <w:sz w:val="24"/>
          <w:szCs w:val="24"/>
        </w:rPr>
        <w:t xml:space="preserve"> </w:t>
      </w:r>
      <w:r w:rsidR="008F1447" w:rsidRPr="00186139">
        <w:rPr>
          <w:rFonts w:ascii="Segoe UI" w:hAnsi="Segoe UI" w:cs="Segoe UI"/>
          <w:sz w:val="24"/>
          <w:szCs w:val="24"/>
        </w:rPr>
        <w:t xml:space="preserve">a productive and secure career, but also a career that provides meaning and the opportunity to truly make a difference.  </w:t>
      </w:r>
    </w:p>
    <w:p w:rsidR="008F1447" w:rsidRDefault="008F1447" w:rsidP="00260A65">
      <w:pPr>
        <w:pStyle w:val="ListParagraph"/>
        <w:ind w:left="0"/>
        <w:rPr>
          <w:rFonts w:ascii="Segoe UI" w:hAnsi="Segoe UI" w:cs="Segoe UI"/>
          <w:sz w:val="24"/>
          <w:szCs w:val="24"/>
        </w:rPr>
      </w:pPr>
    </w:p>
    <w:p w:rsidR="005E0AF7" w:rsidRPr="005E0AF7" w:rsidRDefault="005E0AF7" w:rsidP="005E0AF7">
      <w:pPr>
        <w:pStyle w:val="ListParagraph"/>
        <w:rPr>
          <w:rFonts w:ascii="Segoe UI" w:hAnsi="Segoe UI" w:cs="Segoe UI"/>
          <w:sz w:val="24"/>
          <w:szCs w:val="24"/>
        </w:rPr>
      </w:pPr>
      <w:r w:rsidRPr="005E0AF7">
        <w:rPr>
          <w:rFonts w:ascii="Segoe UI" w:hAnsi="Segoe UI" w:cs="Segoe UI"/>
          <w:sz w:val="24"/>
          <w:szCs w:val="24"/>
        </w:rPr>
        <w:t xml:space="preserve">The County’s mission, vision and core values drive all facets of its services, serve as the foundation of the organization’s future, and encompass the ideals that guide decisions, shape culture, and establish standards. </w:t>
      </w:r>
    </w:p>
    <w:p w:rsidR="005E0AF7" w:rsidRPr="005E0AF7" w:rsidRDefault="005E0AF7" w:rsidP="005E0AF7">
      <w:pPr>
        <w:pStyle w:val="ListParagraph"/>
        <w:rPr>
          <w:rFonts w:ascii="Segoe UI" w:hAnsi="Segoe UI" w:cs="Segoe UI"/>
          <w:sz w:val="24"/>
          <w:szCs w:val="24"/>
        </w:rPr>
      </w:pPr>
    </w:p>
    <w:p w:rsidR="005E0AF7" w:rsidRPr="005E0AF7" w:rsidRDefault="005E0AF7" w:rsidP="005E0AF7">
      <w:pPr>
        <w:pStyle w:val="ListParagraph"/>
        <w:numPr>
          <w:ilvl w:val="0"/>
          <w:numId w:val="10"/>
        </w:numPr>
        <w:rPr>
          <w:rFonts w:ascii="Segoe UI" w:hAnsi="Segoe UI" w:cs="Segoe UI"/>
          <w:sz w:val="24"/>
          <w:szCs w:val="24"/>
        </w:rPr>
      </w:pPr>
      <w:r w:rsidRPr="005E0AF7">
        <w:rPr>
          <w:rFonts w:ascii="Segoe UI" w:hAnsi="Segoe UI" w:cs="Segoe UI"/>
          <w:b/>
          <w:bCs/>
          <w:sz w:val="24"/>
          <w:szCs w:val="24"/>
        </w:rPr>
        <w:t xml:space="preserve">Mission: </w:t>
      </w:r>
      <w:r w:rsidRPr="005E0AF7">
        <w:rPr>
          <w:rFonts w:ascii="Segoe UI" w:hAnsi="Segoe UI" w:cs="Segoe UI"/>
          <w:sz w:val="24"/>
          <w:szCs w:val="24"/>
        </w:rPr>
        <w:t>Providing exceptional, everyday service through character and competence</w:t>
      </w:r>
    </w:p>
    <w:p w:rsidR="005E0AF7" w:rsidRPr="005E0AF7" w:rsidRDefault="005E0AF7" w:rsidP="005E0AF7">
      <w:pPr>
        <w:pStyle w:val="ListParagraph"/>
        <w:numPr>
          <w:ilvl w:val="0"/>
          <w:numId w:val="10"/>
        </w:numPr>
        <w:rPr>
          <w:rFonts w:ascii="Segoe UI" w:hAnsi="Segoe UI" w:cs="Segoe UI"/>
          <w:sz w:val="24"/>
          <w:szCs w:val="24"/>
        </w:rPr>
      </w:pPr>
    </w:p>
    <w:p w:rsidR="005E0AF7" w:rsidRPr="005E0AF7" w:rsidRDefault="005E0AF7" w:rsidP="005E0AF7">
      <w:pPr>
        <w:pStyle w:val="ListParagraph"/>
        <w:numPr>
          <w:ilvl w:val="0"/>
          <w:numId w:val="10"/>
        </w:numPr>
        <w:rPr>
          <w:rFonts w:ascii="Segoe UI" w:hAnsi="Segoe UI" w:cs="Segoe UI"/>
          <w:sz w:val="24"/>
          <w:szCs w:val="24"/>
        </w:rPr>
      </w:pPr>
      <w:r w:rsidRPr="005E0AF7">
        <w:rPr>
          <w:rFonts w:ascii="Segoe UI" w:hAnsi="Segoe UI" w:cs="Segoe UI"/>
          <w:b/>
          <w:bCs/>
          <w:sz w:val="24"/>
          <w:szCs w:val="24"/>
        </w:rPr>
        <w:t xml:space="preserve">Vision: </w:t>
      </w:r>
      <w:r w:rsidRPr="005E0AF7">
        <w:rPr>
          <w:rFonts w:ascii="Segoe UI" w:hAnsi="Segoe UI" w:cs="Segoe UI"/>
          <w:sz w:val="24"/>
          <w:szCs w:val="24"/>
        </w:rPr>
        <w:t>To be a model local government that anticipates and meets the evolving needs of the diverse community with energy, character, dedication, and accountability</w:t>
      </w:r>
    </w:p>
    <w:p w:rsidR="005E0AF7" w:rsidRPr="005E0AF7" w:rsidRDefault="005E0AF7" w:rsidP="005E0AF7">
      <w:pPr>
        <w:pStyle w:val="ListParagraph"/>
        <w:numPr>
          <w:ilvl w:val="0"/>
          <w:numId w:val="10"/>
        </w:numPr>
        <w:rPr>
          <w:rFonts w:ascii="Segoe UI" w:hAnsi="Segoe UI" w:cs="Segoe UI"/>
          <w:sz w:val="24"/>
          <w:szCs w:val="24"/>
        </w:rPr>
      </w:pPr>
    </w:p>
    <w:p w:rsidR="005E0AF7" w:rsidRPr="005E0AF7" w:rsidRDefault="005E0AF7" w:rsidP="005E0AF7">
      <w:pPr>
        <w:pStyle w:val="ListParagraph"/>
        <w:numPr>
          <w:ilvl w:val="0"/>
          <w:numId w:val="10"/>
        </w:numPr>
        <w:rPr>
          <w:rFonts w:ascii="Segoe UI" w:hAnsi="Segoe UI" w:cs="Segoe UI"/>
          <w:sz w:val="24"/>
          <w:szCs w:val="24"/>
        </w:rPr>
      </w:pPr>
      <w:r w:rsidRPr="005E0AF7">
        <w:rPr>
          <w:rFonts w:ascii="Segoe UI" w:hAnsi="Segoe UI" w:cs="Segoe UI"/>
          <w:b/>
          <w:bCs/>
          <w:sz w:val="24"/>
          <w:szCs w:val="24"/>
        </w:rPr>
        <w:t xml:space="preserve">Core Values: </w:t>
      </w:r>
      <w:r w:rsidRPr="005E0AF7">
        <w:rPr>
          <w:rFonts w:ascii="Segoe UI" w:hAnsi="Segoe UI" w:cs="Segoe UI"/>
          <w:sz w:val="24"/>
          <w:szCs w:val="24"/>
        </w:rPr>
        <w:t xml:space="preserve">Transparency, Inclusion, Integrity, Innovation, Energetic Service, and Safety </w:t>
      </w:r>
    </w:p>
    <w:p w:rsidR="005E0AF7" w:rsidRPr="005E0AF7" w:rsidRDefault="005E0AF7" w:rsidP="005E0AF7">
      <w:pPr>
        <w:pStyle w:val="ListParagraph"/>
        <w:rPr>
          <w:rFonts w:ascii="Segoe UI" w:hAnsi="Segoe UI" w:cs="Segoe UI"/>
          <w:sz w:val="24"/>
          <w:szCs w:val="24"/>
        </w:rPr>
      </w:pPr>
    </w:p>
    <w:p w:rsidR="005E0AF7" w:rsidRPr="005E0AF7" w:rsidRDefault="005E0AF7" w:rsidP="005E0AF7">
      <w:pPr>
        <w:pStyle w:val="ListParagraph"/>
        <w:rPr>
          <w:rFonts w:ascii="Segoe UI" w:hAnsi="Segoe UI" w:cs="Segoe UI"/>
          <w:sz w:val="24"/>
          <w:szCs w:val="24"/>
        </w:rPr>
      </w:pPr>
      <w:r w:rsidRPr="005E0AF7">
        <w:rPr>
          <w:rFonts w:ascii="Segoe UI" w:hAnsi="Segoe UI" w:cs="Segoe UI"/>
          <w:sz w:val="24"/>
          <w:szCs w:val="24"/>
        </w:rPr>
        <w:t>Jefferson County’s daily administration of county government is managed by a County Manager as the Chief Executive Officer. Under the County Manager form of government, the County Commission is the governing body of Jefferson County with five Commissioners elected from districts, for concurrent four-year terms. The Commissioners distribute the powers and duties conferred by law upon the County Commission and the members as they deem fit and efficient, and seek to promote the health, safety, and general welfare of the residents of Jefferson County.</w:t>
      </w:r>
    </w:p>
    <w:p w:rsidR="005E0AF7" w:rsidRPr="005E0AF7" w:rsidRDefault="005E0AF7" w:rsidP="005E0AF7">
      <w:pPr>
        <w:pStyle w:val="ListParagraph"/>
        <w:rPr>
          <w:rFonts w:ascii="Segoe UI" w:hAnsi="Segoe UI" w:cs="Segoe UI"/>
          <w:sz w:val="24"/>
          <w:szCs w:val="24"/>
        </w:rPr>
      </w:pPr>
    </w:p>
    <w:p w:rsidR="005E0AF7" w:rsidRPr="005E0AF7" w:rsidRDefault="005E0AF7" w:rsidP="004E44DC">
      <w:pPr>
        <w:pStyle w:val="ListParagraph"/>
        <w:ind w:left="0"/>
        <w:rPr>
          <w:rFonts w:ascii="Segoe UI" w:hAnsi="Segoe UI" w:cs="Segoe UI"/>
          <w:b/>
          <w:sz w:val="24"/>
          <w:szCs w:val="24"/>
        </w:rPr>
      </w:pPr>
      <w:r w:rsidRPr="005E0AF7">
        <w:rPr>
          <w:rFonts w:ascii="Segoe UI" w:hAnsi="Segoe UI" w:cs="Segoe UI"/>
          <w:b/>
          <w:sz w:val="24"/>
          <w:szCs w:val="24"/>
        </w:rPr>
        <w:t>Compensation &amp; Benefits</w:t>
      </w:r>
    </w:p>
    <w:p w:rsidR="005E0AF7" w:rsidRDefault="005E0AF7" w:rsidP="004E44DC">
      <w:pPr>
        <w:pStyle w:val="ListParagraph"/>
        <w:ind w:left="810"/>
        <w:rPr>
          <w:rFonts w:ascii="Segoe UI" w:hAnsi="Segoe UI" w:cs="Segoe UI"/>
          <w:sz w:val="24"/>
          <w:szCs w:val="24"/>
        </w:rPr>
      </w:pP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Salary range:  $</w:t>
      </w:r>
      <w:del w:id="25" w:author="Austin, Jim" w:date="2023-09-07T07:38:00Z">
        <w:r w:rsidDel="00C82216">
          <w:rPr>
            <w:rFonts w:ascii="Segoe UI" w:hAnsi="Segoe UI" w:cs="Segoe UI"/>
            <w:sz w:val="24"/>
            <w:szCs w:val="24"/>
          </w:rPr>
          <w:delText>50,107.20</w:delText>
        </w:r>
        <w:r w:rsidRPr="004E44DC" w:rsidDel="00C82216">
          <w:rPr>
            <w:rFonts w:ascii="Segoe UI" w:hAnsi="Segoe UI" w:cs="Segoe UI"/>
            <w:sz w:val="24"/>
            <w:szCs w:val="24"/>
          </w:rPr>
          <w:delText xml:space="preserve"> - $</w:delText>
        </w:r>
        <w:r w:rsidDel="00C82216">
          <w:rPr>
            <w:rFonts w:ascii="Segoe UI" w:hAnsi="Segoe UI" w:cs="Segoe UI"/>
            <w:sz w:val="24"/>
            <w:szCs w:val="24"/>
          </w:rPr>
          <w:delText>77,729.60</w:delText>
        </w:r>
      </w:del>
      <w:ins w:id="26" w:author="Austin, Jim" w:date="2023-09-07T07:38:00Z">
        <w:r w:rsidR="00C82216">
          <w:rPr>
            <w:rFonts w:ascii="Segoe UI" w:hAnsi="Segoe UI" w:cs="Segoe UI"/>
            <w:sz w:val="24"/>
            <w:szCs w:val="24"/>
          </w:rPr>
          <w:t>41</w:t>
        </w:r>
        <w:r w:rsidR="00650BC2">
          <w:rPr>
            <w:rFonts w:ascii="Segoe UI" w:hAnsi="Segoe UI" w:cs="Segoe UI"/>
            <w:sz w:val="24"/>
            <w:szCs w:val="24"/>
          </w:rPr>
          <w:t>,</w:t>
        </w:r>
      </w:ins>
      <w:ins w:id="27" w:author="Austin, Jim" w:date="2023-09-07T07:39:00Z">
        <w:r w:rsidR="00650BC2">
          <w:rPr>
            <w:rFonts w:ascii="Segoe UI" w:hAnsi="Segoe UI" w:cs="Segoe UI"/>
            <w:sz w:val="24"/>
            <w:szCs w:val="24"/>
          </w:rPr>
          <w:t>225.60 - $63,960</w:t>
        </w:r>
      </w:ins>
      <w:r w:rsidRPr="004E44DC">
        <w:rPr>
          <w:rFonts w:ascii="Segoe UI" w:hAnsi="Segoe UI" w:cs="Segoe UI"/>
          <w:sz w:val="24"/>
          <w:szCs w:val="24"/>
        </w:rPr>
        <w:t xml:space="preserve"> (starting salary is commensurate with education and experience)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 xml:space="preserve">General Retirement System (Pension) enrollment and Deferred Compensation </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Excellent medical insurance with low deductibles and copays.</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lastRenderedPageBreak/>
        <w:t>Dental insurance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Vision insurance</w:t>
      </w:r>
    </w:p>
    <w:p w:rsid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Behavioral health plan</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Group Term Life &amp; AD&amp;D Insurance, Voluntary Term Life &amp; AD&amp;D, Whole Life Insurance, and Short-term Disability options</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Paid vacation and sick leave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Generous holiday schedule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 xml:space="preserve">Membership and admission benefits for City attractions such as the Birmingham Zoo, Birmingham Museum of Art, Southern Museum of Flight, and more.  </w:t>
      </w:r>
    </w:p>
    <w:p w:rsidR="00192BFB" w:rsidRPr="00186139" w:rsidRDefault="00192BFB" w:rsidP="004E71AF">
      <w:pPr>
        <w:shd w:val="clear" w:color="auto" w:fill="FFFFFF"/>
        <w:spacing w:before="120"/>
        <w:textAlignment w:val="baseline"/>
        <w:rPr>
          <w:rFonts w:ascii="Segoe UI Semibold" w:hAnsi="Segoe UI Semibold" w:cs="Segoe UI Semibold"/>
          <w:b/>
          <w:sz w:val="24"/>
          <w:szCs w:val="24"/>
        </w:rPr>
      </w:pPr>
      <w:r w:rsidRPr="00186139">
        <w:rPr>
          <w:rFonts w:ascii="Segoe UI Semibold" w:hAnsi="Segoe UI Semibold" w:cs="Segoe UI Semibold"/>
          <w:b/>
          <w:sz w:val="24"/>
          <w:szCs w:val="24"/>
        </w:rPr>
        <w:t>Minimum Requirements</w:t>
      </w:r>
    </w:p>
    <w:p w:rsidR="008F1447" w:rsidRPr="004E44DC" w:rsidRDefault="008F1447" w:rsidP="004E71AF">
      <w:pPr>
        <w:shd w:val="clear" w:color="auto" w:fill="FFFFFF"/>
        <w:spacing w:before="120"/>
        <w:textAlignment w:val="baseline"/>
        <w:rPr>
          <w:rFonts w:ascii="Segoe UI" w:hAnsi="Segoe UI" w:cs="Segoe UI"/>
          <w:sz w:val="24"/>
          <w:szCs w:val="24"/>
        </w:rPr>
      </w:pPr>
      <w:r w:rsidRPr="004E44DC">
        <w:rPr>
          <w:rFonts w:ascii="Segoe UI Semibold" w:hAnsi="Segoe UI Semibold" w:cs="Segoe UI Semibold"/>
          <w:sz w:val="24"/>
          <w:szCs w:val="24"/>
        </w:rPr>
        <w:t xml:space="preserve">To be considered for </w:t>
      </w:r>
      <w:r w:rsidR="00192BFB" w:rsidRPr="004E44DC">
        <w:rPr>
          <w:rFonts w:ascii="Segoe UI Semibold" w:hAnsi="Segoe UI Semibold" w:cs="Segoe UI Semibold"/>
          <w:sz w:val="24"/>
          <w:szCs w:val="24"/>
        </w:rPr>
        <w:t>employment in this</w:t>
      </w:r>
      <w:r w:rsidRPr="004E44DC">
        <w:rPr>
          <w:rFonts w:ascii="Segoe UI Semibold" w:hAnsi="Segoe UI Semibold" w:cs="Segoe UI Semibold"/>
          <w:sz w:val="24"/>
          <w:szCs w:val="24"/>
        </w:rPr>
        <w:t xml:space="preserve"> position, a candidate </w:t>
      </w:r>
      <w:r w:rsidRPr="004E44DC">
        <w:rPr>
          <w:rFonts w:ascii="Segoe UI Semibold" w:hAnsi="Segoe UI Semibold" w:cs="Segoe UI Semibold"/>
          <w:i/>
          <w:sz w:val="24"/>
          <w:szCs w:val="24"/>
          <w:u w:val="single"/>
        </w:rPr>
        <w:t>must</w:t>
      </w:r>
      <w:r w:rsidRPr="004E44DC">
        <w:rPr>
          <w:rFonts w:ascii="Segoe UI Semibold" w:hAnsi="Segoe UI Semibold" w:cs="Segoe UI Semibold"/>
          <w:sz w:val="24"/>
          <w:szCs w:val="24"/>
        </w:rPr>
        <w:t xml:space="preserve"> possess the following</w:t>
      </w:r>
      <w:r w:rsidRPr="004E44DC">
        <w:rPr>
          <w:rFonts w:ascii="Segoe UI" w:hAnsi="Segoe UI" w:cs="Segoe UI"/>
          <w:sz w:val="24"/>
          <w:szCs w:val="24"/>
        </w:rPr>
        <w:t>:</w:t>
      </w:r>
    </w:p>
    <w:p w:rsidR="004E44DC" w:rsidRPr="004E44DC" w:rsidRDefault="004E44DC" w:rsidP="004E71AF">
      <w:pPr>
        <w:shd w:val="clear" w:color="auto" w:fill="FFFFFF"/>
        <w:spacing w:before="120"/>
        <w:textAlignment w:val="baseline"/>
        <w:rPr>
          <w:rFonts w:ascii="Segoe UI" w:hAnsi="Segoe UI" w:cs="Segoe UI"/>
          <w:sz w:val="24"/>
          <w:szCs w:val="24"/>
        </w:rPr>
      </w:pPr>
    </w:p>
    <w:p w:rsidR="005E0AF7" w:rsidRPr="004E44DC" w:rsidRDefault="005E0AF7" w:rsidP="004E44DC">
      <w:pPr>
        <w:pStyle w:val="NoSpacing"/>
        <w:numPr>
          <w:ilvl w:val="0"/>
          <w:numId w:val="13"/>
        </w:numPr>
        <w:rPr>
          <w:sz w:val="24"/>
          <w:szCs w:val="24"/>
        </w:rPr>
      </w:pPr>
      <w:r w:rsidRPr="004E44DC">
        <w:rPr>
          <w:sz w:val="24"/>
          <w:szCs w:val="24"/>
        </w:rPr>
        <w:t>Driver's License.</w:t>
      </w:r>
    </w:p>
    <w:p w:rsidR="00650BC2" w:rsidRPr="00650BC2" w:rsidRDefault="00650BC2" w:rsidP="00650BC2">
      <w:pPr>
        <w:pStyle w:val="NoSpacing"/>
        <w:numPr>
          <w:ilvl w:val="0"/>
          <w:numId w:val="13"/>
        </w:numPr>
        <w:rPr>
          <w:ins w:id="28" w:author="Austin, Jim" w:date="2023-09-07T07:40:00Z"/>
          <w:sz w:val="24"/>
          <w:szCs w:val="24"/>
        </w:rPr>
      </w:pPr>
      <w:ins w:id="29" w:author="Austin, Jim" w:date="2023-09-07T07:40:00Z">
        <w:r w:rsidRPr="00650BC2">
          <w:rPr>
            <w:sz w:val="24"/>
            <w:szCs w:val="24"/>
          </w:rPr>
          <w:t>Experience operating surveying instruments (e.g., total station, level, GPS unit, and electronic data collector).</w:t>
        </w:r>
      </w:ins>
    </w:p>
    <w:p w:rsidR="00650BC2" w:rsidRPr="00650BC2" w:rsidRDefault="00650BC2" w:rsidP="00650BC2">
      <w:pPr>
        <w:pStyle w:val="NoSpacing"/>
        <w:numPr>
          <w:ilvl w:val="0"/>
          <w:numId w:val="13"/>
        </w:numPr>
        <w:rPr>
          <w:ins w:id="30" w:author="Austin, Jim" w:date="2023-09-07T07:40:00Z"/>
          <w:sz w:val="24"/>
          <w:szCs w:val="24"/>
        </w:rPr>
      </w:pPr>
      <w:ins w:id="31" w:author="Austin, Jim" w:date="2023-09-07T07:40:00Z">
        <w:r w:rsidRPr="00650BC2">
          <w:rPr>
            <w:sz w:val="24"/>
            <w:szCs w:val="24"/>
          </w:rPr>
          <w:t>Experience calculating data gathered from surveying instruments such as maps, deeds, etc.</w:t>
        </w:r>
      </w:ins>
    </w:p>
    <w:p w:rsidR="00566B6D" w:rsidRDefault="00650BC2" w:rsidP="00566B6D">
      <w:pPr>
        <w:pStyle w:val="NoSpacing"/>
        <w:numPr>
          <w:ilvl w:val="0"/>
          <w:numId w:val="13"/>
        </w:numPr>
        <w:rPr>
          <w:ins w:id="32" w:author="Austin, Jim" w:date="2023-09-12T10:58:00Z"/>
          <w:sz w:val="24"/>
          <w:szCs w:val="24"/>
        </w:rPr>
      </w:pPr>
      <w:ins w:id="33" w:author="Austin, Jim" w:date="2023-09-07T07:40:00Z">
        <w:r w:rsidRPr="00650BC2">
          <w:rPr>
            <w:sz w:val="24"/>
            <w:szCs w:val="24"/>
          </w:rPr>
          <w:t>Experience reading maps, deeds, plans, etc.</w:t>
        </w:r>
      </w:ins>
    </w:p>
    <w:p w:rsidR="005E0AF7" w:rsidRPr="00566B6D" w:rsidDel="00074FD2" w:rsidRDefault="00650BC2">
      <w:pPr>
        <w:pStyle w:val="NoSpacing"/>
        <w:numPr>
          <w:ilvl w:val="0"/>
          <w:numId w:val="13"/>
        </w:numPr>
        <w:rPr>
          <w:del w:id="34" w:author="Austin, Jim" w:date="2023-09-07T07:40:00Z"/>
          <w:sz w:val="24"/>
          <w:szCs w:val="24"/>
          <w:rPrChange w:id="35" w:author="Austin, Jim" w:date="2023-09-12T10:58:00Z">
            <w:rPr>
              <w:del w:id="36" w:author="Austin, Jim" w:date="2023-09-07T07:40:00Z"/>
            </w:rPr>
          </w:rPrChange>
        </w:rPr>
        <w:pPrChange w:id="37" w:author="Austin, Jim" w:date="2023-09-12T10:58:00Z">
          <w:pPr>
            <w:spacing w:before="120"/>
            <w:textAlignment w:val="baseline"/>
          </w:pPr>
        </w:pPrChange>
      </w:pPr>
      <w:ins w:id="38" w:author="Austin, Jim" w:date="2023-09-07T07:40:00Z">
        <w:r w:rsidRPr="00566B6D">
          <w:rPr>
            <w:sz w:val="24"/>
            <w:szCs w:val="24"/>
            <w:rPrChange w:id="39" w:author="Austin, Jim" w:date="2023-09-12T10:58:00Z">
              <w:rPr/>
            </w:rPrChange>
          </w:rPr>
          <w:t>Experience working on a survey crew performing duties to include clearing brush, locating landmarks, and assisting other members of a survey crew in gathering data.</w:t>
        </w:r>
      </w:ins>
      <w:del w:id="40" w:author="Austin, Jim" w:date="2023-09-07T07:40:00Z">
        <w:r w:rsidR="005E0AF7" w:rsidRPr="00566B6D" w:rsidDel="00650BC2">
          <w:rPr>
            <w:sz w:val="24"/>
            <w:szCs w:val="24"/>
            <w:rPrChange w:id="41" w:author="Austin, Jim" w:date="2023-09-12T10:58:00Z">
              <w:rPr/>
            </w:rPrChange>
          </w:rPr>
          <w:delText>Experience working as part of a survey crew operating each of the following types of equipment: total stations, level, GPS equipment, electronic data collector, and CAD and survey software.</w:delText>
        </w:r>
      </w:del>
    </w:p>
    <w:p w:rsidR="00074FD2" w:rsidRPr="004E44DC" w:rsidRDefault="00074FD2" w:rsidP="00650BC2">
      <w:pPr>
        <w:pStyle w:val="NoSpacing"/>
        <w:numPr>
          <w:ilvl w:val="0"/>
          <w:numId w:val="13"/>
        </w:numPr>
        <w:rPr>
          <w:ins w:id="42" w:author="Austin, Jim" w:date="2023-09-07T07:45:00Z"/>
          <w:sz w:val="24"/>
          <w:szCs w:val="24"/>
        </w:rPr>
      </w:pPr>
    </w:p>
    <w:p w:rsidR="005E0AF7" w:rsidRPr="004E44DC" w:rsidDel="00650BC2" w:rsidRDefault="005E0AF7" w:rsidP="004E44DC">
      <w:pPr>
        <w:pStyle w:val="NoSpacing"/>
        <w:numPr>
          <w:ilvl w:val="0"/>
          <w:numId w:val="13"/>
        </w:numPr>
        <w:rPr>
          <w:del w:id="43" w:author="Austin, Jim" w:date="2023-09-07T07:40:00Z"/>
          <w:sz w:val="24"/>
          <w:szCs w:val="24"/>
        </w:rPr>
      </w:pPr>
      <w:del w:id="44" w:author="Austin, Jim" w:date="2023-09-07T07:40:00Z">
        <w:r w:rsidRPr="004E44DC" w:rsidDel="00650BC2">
          <w:rPr>
            <w:sz w:val="24"/>
            <w:szCs w:val="24"/>
          </w:rPr>
          <w:delText>Experience performing calculations on data gathered and interpreting the data (e.g., construction drawings, subdivision plats, deeds, etc.).</w:delText>
        </w:r>
      </w:del>
    </w:p>
    <w:p w:rsidR="005E0AF7" w:rsidRPr="004E44DC" w:rsidDel="00650BC2" w:rsidRDefault="005E0AF7" w:rsidP="004E44DC">
      <w:pPr>
        <w:pStyle w:val="NoSpacing"/>
        <w:numPr>
          <w:ilvl w:val="0"/>
          <w:numId w:val="13"/>
        </w:numPr>
        <w:rPr>
          <w:del w:id="45" w:author="Austin, Jim" w:date="2023-09-07T07:40:00Z"/>
          <w:sz w:val="24"/>
          <w:szCs w:val="24"/>
        </w:rPr>
      </w:pPr>
      <w:del w:id="46" w:author="Austin, Jim" w:date="2023-09-07T07:40:00Z">
        <w:r w:rsidRPr="004E44DC" w:rsidDel="00650BC2">
          <w:rPr>
            <w:sz w:val="24"/>
            <w:szCs w:val="24"/>
          </w:rPr>
          <w:delText>Experience supervising subordinate personnel such as a Rodman or an Engineering Aide on a survey crew.</w:delText>
        </w:r>
      </w:del>
    </w:p>
    <w:p w:rsidR="004E44DC" w:rsidRPr="004E44DC" w:rsidRDefault="005E0AF7" w:rsidP="004E44DC">
      <w:pPr>
        <w:spacing w:before="120"/>
        <w:textAlignment w:val="baseline"/>
        <w:rPr>
          <w:rFonts w:ascii="Segoe UI" w:hAnsi="Segoe UI" w:cs="Segoe UI"/>
          <w:b/>
          <w:bCs/>
          <w:iCs/>
          <w:sz w:val="24"/>
          <w:szCs w:val="24"/>
        </w:rPr>
      </w:pPr>
      <w:r w:rsidRPr="004E44DC">
        <w:rPr>
          <w:rFonts w:ascii="Segoe UI" w:hAnsi="Segoe UI" w:cs="Segoe UI"/>
          <w:b/>
          <w:bCs/>
          <w:iCs/>
          <w:sz w:val="24"/>
          <w:szCs w:val="24"/>
        </w:rPr>
        <w:t xml:space="preserve">Preferred </w:t>
      </w:r>
      <w:r w:rsidR="004E44DC" w:rsidRPr="004E44DC">
        <w:rPr>
          <w:rFonts w:ascii="Segoe UI" w:hAnsi="Segoe UI" w:cs="Segoe UI"/>
          <w:b/>
          <w:bCs/>
          <w:iCs/>
          <w:sz w:val="24"/>
          <w:szCs w:val="24"/>
        </w:rPr>
        <w:t>Requirements</w:t>
      </w:r>
    </w:p>
    <w:p w:rsidR="005E0AF7" w:rsidRDefault="005E0AF7" w:rsidP="00CD3A8D">
      <w:pPr>
        <w:pStyle w:val="ListParagraph"/>
        <w:ind w:left="0"/>
        <w:rPr>
          <w:rFonts w:ascii="Segoe UI" w:hAnsi="Segoe UI" w:cs="Segoe UI"/>
        </w:rPr>
      </w:pPr>
    </w:p>
    <w:p w:rsidR="00192BFB" w:rsidRDefault="00192BFB" w:rsidP="00CD3A8D">
      <w:pPr>
        <w:pStyle w:val="ListParagraph"/>
        <w:ind w:left="0"/>
        <w:rPr>
          <w:rFonts w:ascii="Segoe UI" w:hAnsi="Segoe UI" w:cs="Segoe UI"/>
        </w:rPr>
      </w:pPr>
      <w:r>
        <w:rPr>
          <w:rFonts w:ascii="Segoe UI" w:hAnsi="Segoe UI" w:cs="Segoe UI"/>
        </w:rPr>
        <w:t xml:space="preserve">In addition to the above, the </w:t>
      </w:r>
      <w:r w:rsidRPr="00192BFB">
        <w:rPr>
          <w:rFonts w:ascii="Segoe UI" w:hAnsi="Segoe UI" w:cs="Segoe UI"/>
          <w:i/>
        </w:rPr>
        <w:t>ideal</w:t>
      </w:r>
      <w:r>
        <w:rPr>
          <w:rFonts w:ascii="Segoe UI" w:hAnsi="Segoe UI" w:cs="Segoe UI"/>
          <w:i/>
        </w:rPr>
        <w:t xml:space="preserve"> </w:t>
      </w:r>
      <w:r>
        <w:rPr>
          <w:rFonts w:ascii="Segoe UI" w:hAnsi="Segoe UI" w:cs="Segoe UI"/>
        </w:rPr>
        <w:t>candidate will:</w:t>
      </w:r>
    </w:p>
    <w:p w:rsidR="005E0AF7" w:rsidDel="00074FD2" w:rsidRDefault="005E0AF7" w:rsidP="00CD3A8D">
      <w:pPr>
        <w:pStyle w:val="ListParagraph"/>
        <w:ind w:left="0"/>
        <w:rPr>
          <w:del w:id="47" w:author="Austin, Jim" w:date="2023-09-07T07:47:00Z"/>
          <w:rFonts w:ascii="Segoe UI" w:hAnsi="Segoe UI" w:cs="Segoe UI"/>
        </w:rPr>
      </w:pPr>
    </w:p>
    <w:p w:rsidR="005E0AF7" w:rsidDel="00566B6D" w:rsidRDefault="005E0AF7">
      <w:pPr>
        <w:rPr>
          <w:del w:id="48" w:author="Austin, Jim" w:date="2023-09-07T07:40:00Z"/>
          <w:rFonts w:ascii="Segoe UI" w:hAnsi="Segoe UI" w:cs="Segoe UI"/>
          <w:bCs/>
          <w:iCs/>
        </w:rPr>
      </w:pPr>
      <w:del w:id="49" w:author="Austin, Jim" w:date="2023-09-07T07:40:00Z">
        <w:r w:rsidRPr="00074FD2" w:rsidDel="00650BC2">
          <w:rPr>
            <w:rFonts w:ascii="Segoe UI" w:hAnsi="Segoe UI" w:cs="Segoe UI"/>
            <w:bCs/>
            <w:iCs/>
          </w:rPr>
          <w:delText>Two years experience operating survey equipment (total station, GPS).</w:delText>
        </w:r>
      </w:del>
    </w:p>
    <w:p w:rsidR="00566B6D" w:rsidRDefault="00566B6D">
      <w:pPr>
        <w:rPr>
          <w:ins w:id="50" w:author="Austin, Jim" w:date="2023-09-12T10:59:00Z"/>
          <w:rFonts w:ascii="Segoe UI" w:hAnsi="Segoe UI" w:cs="Segoe UI"/>
          <w:bCs/>
          <w:iCs/>
        </w:rPr>
      </w:pPr>
    </w:p>
    <w:p w:rsidR="00566B6D" w:rsidRPr="00566B6D" w:rsidRDefault="00566B6D">
      <w:pPr>
        <w:pStyle w:val="ListParagraph"/>
        <w:numPr>
          <w:ilvl w:val="0"/>
          <w:numId w:val="20"/>
        </w:numPr>
        <w:rPr>
          <w:ins w:id="51" w:author="Austin, Jim" w:date="2023-09-12T11:02:00Z"/>
          <w:rFonts w:ascii="Segoe UI" w:hAnsi="Segoe UI" w:cs="Segoe UI"/>
          <w:bCs/>
          <w:iCs/>
          <w:rPrChange w:id="52" w:author="Austin, Jim" w:date="2023-09-12T11:02:00Z">
            <w:rPr>
              <w:ins w:id="53" w:author="Austin, Jim" w:date="2023-09-12T11:02:00Z"/>
            </w:rPr>
          </w:rPrChange>
        </w:rPr>
        <w:pPrChange w:id="54" w:author="Austin, Jim" w:date="2023-09-12T11:02:00Z">
          <w:pPr/>
        </w:pPrChange>
      </w:pPr>
      <w:ins w:id="55" w:author="Austin, Jim" w:date="2023-09-12T11:01:00Z">
        <w:r w:rsidRPr="00566B6D">
          <w:rPr>
            <w:rFonts w:ascii="Segoe UI" w:hAnsi="Segoe UI" w:cs="Segoe UI"/>
            <w:bCs/>
            <w:iCs/>
            <w:rPrChange w:id="56" w:author="Austin, Jim" w:date="2023-09-12T11:02:00Z">
              <w:rPr/>
            </w:rPrChange>
          </w:rPr>
          <w:t xml:space="preserve">Three </w:t>
        </w:r>
        <w:proofErr w:type="spellStart"/>
        <w:r w:rsidRPr="00566B6D">
          <w:rPr>
            <w:rFonts w:ascii="Segoe UI" w:hAnsi="Segoe UI" w:cs="Segoe UI"/>
            <w:bCs/>
            <w:iCs/>
            <w:rPrChange w:id="57" w:author="Austin, Jim" w:date="2023-09-12T11:02:00Z">
              <w:rPr/>
            </w:rPrChange>
          </w:rPr>
          <w:t>yea</w:t>
        </w:r>
      </w:ins>
      <w:ins w:id="58" w:author="Austin, Jim" w:date="2023-09-12T11:02:00Z">
        <w:r w:rsidRPr="00566B6D">
          <w:rPr>
            <w:rFonts w:ascii="Segoe UI" w:hAnsi="Segoe UI" w:cs="Segoe UI"/>
            <w:bCs/>
            <w:iCs/>
            <w:rPrChange w:id="59" w:author="Austin, Jim" w:date="2023-09-12T11:02:00Z">
              <w:rPr/>
            </w:rPrChange>
          </w:rPr>
          <w:t>rs experience</w:t>
        </w:r>
        <w:proofErr w:type="spellEnd"/>
        <w:r w:rsidRPr="00566B6D">
          <w:rPr>
            <w:rFonts w:ascii="Segoe UI" w:hAnsi="Segoe UI" w:cs="Segoe UI"/>
            <w:bCs/>
            <w:iCs/>
            <w:rPrChange w:id="60" w:author="Austin, Jim" w:date="2023-09-12T11:02:00Z">
              <w:rPr/>
            </w:rPrChange>
          </w:rPr>
          <w:t xml:space="preserve"> operating survey equipment.</w:t>
        </w:r>
      </w:ins>
    </w:p>
    <w:p w:rsidR="00566B6D" w:rsidRPr="00566B6D" w:rsidRDefault="00566B6D">
      <w:pPr>
        <w:pStyle w:val="ListParagraph"/>
        <w:numPr>
          <w:ilvl w:val="0"/>
          <w:numId w:val="20"/>
        </w:numPr>
        <w:rPr>
          <w:ins w:id="61" w:author="Austin, Jim" w:date="2023-09-12T10:58:00Z"/>
          <w:rFonts w:ascii="Segoe UI" w:hAnsi="Segoe UI" w:cs="Segoe UI"/>
          <w:bCs/>
          <w:iCs/>
          <w:rPrChange w:id="62" w:author="Austin, Jim" w:date="2023-09-12T11:02:00Z">
            <w:rPr>
              <w:ins w:id="63" w:author="Austin, Jim" w:date="2023-09-12T10:58:00Z"/>
            </w:rPr>
          </w:rPrChange>
        </w:rPr>
        <w:pPrChange w:id="64" w:author="Austin, Jim" w:date="2023-09-12T11:02:00Z">
          <w:pPr>
            <w:pStyle w:val="ListParagraph"/>
            <w:ind w:left="0"/>
          </w:pPr>
        </w:pPrChange>
      </w:pPr>
      <w:ins w:id="65" w:author="Austin, Jim" w:date="2023-09-12T11:02:00Z">
        <w:r w:rsidRPr="00566B6D">
          <w:rPr>
            <w:rFonts w:ascii="Segoe UI" w:hAnsi="Segoe UI" w:cs="Segoe UI"/>
            <w:bCs/>
            <w:iCs/>
            <w:rPrChange w:id="66" w:author="Austin, Jim" w:date="2023-09-12T11:02:00Z">
              <w:rPr/>
            </w:rPrChange>
          </w:rPr>
          <w:t>Knowledge of algebra and trigonometry.</w:t>
        </w:r>
      </w:ins>
    </w:p>
    <w:p w:rsidR="005E0AF7" w:rsidDel="00074FD2" w:rsidRDefault="005E0AF7" w:rsidP="00CD3A8D">
      <w:pPr>
        <w:pStyle w:val="ListParagraph"/>
        <w:ind w:left="0"/>
        <w:rPr>
          <w:del w:id="67" w:author="Austin, Jim" w:date="2023-09-07T07:47:00Z"/>
          <w:rFonts w:ascii="Segoe UI" w:hAnsi="Segoe UI" w:cs="Segoe UI"/>
        </w:rPr>
      </w:pPr>
    </w:p>
    <w:p w:rsidR="00192BFB" w:rsidDel="00074FD2" w:rsidRDefault="00192BFB" w:rsidP="00CD3A8D">
      <w:pPr>
        <w:pStyle w:val="ListParagraph"/>
        <w:ind w:left="0"/>
        <w:rPr>
          <w:del w:id="68" w:author="Austin, Jim" w:date="2023-09-07T07:47:00Z"/>
          <w:rFonts w:ascii="Segoe UI" w:hAnsi="Segoe UI" w:cs="Segoe UI"/>
          <w:b/>
        </w:rPr>
      </w:pPr>
    </w:p>
    <w:p w:rsidR="00192BFB" w:rsidDel="00074FD2" w:rsidRDefault="00192BFB">
      <w:pPr>
        <w:spacing w:after="160" w:line="259" w:lineRule="auto"/>
        <w:rPr>
          <w:del w:id="69" w:author="Austin, Jim" w:date="2023-09-07T07:47:00Z"/>
          <w:rFonts w:ascii="Segoe UI" w:hAnsi="Segoe UI" w:cs="Segoe UI"/>
          <w:b/>
        </w:rPr>
      </w:pPr>
      <w:del w:id="70" w:author="Austin, Jim" w:date="2023-09-07T07:47:00Z">
        <w:r w:rsidDel="00074FD2">
          <w:rPr>
            <w:rFonts w:ascii="Segoe UI" w:hAnsi="Segoe UI" w:cs="Segoe UI"/>
            <w:b/>
          </w:rPr>
          <w:br w:type="page"/>
        </w:r>
      </w:del>
    </w:p>
    <w:p w:rsidR="00074FD2" w:rsidRDefault="00074FD2" w:rsidP="00CD3A8D">
      <w:pPr>
        <w:pStyle w:val="ListParagraph"/>
        <w:ind w:left="0"/>
        <w:rPr>
          <w:ins w:id="71" w:author="Austin, Jim" w:date="2023-09-07T07:48:00Z"/>
          <w:rFonts w:ascii="Segoe UI" w:hAnsi="Segoe UI" w:cs="Segoe UI"/>
          <w:b/>
          <w:color w:val="FF0000"/>
        </w:rPr>
      </w:pPr>
    </w:p>
    <w:p w:rsidR="00074FD2" w:rsidRDefault="00074FD2">
      <w:pPr>
        <w:pStyle w:val="ListParagraph"/>
        <w:numPr>
          <w:ilvl w:val="0"/>
          <w:numId w:val="19"/>
        </w:numPr>
        <w:rPr>
          <w:ins w:id="72" w:author="Austin, Jim" w:date="2023-09-07T07:48:00Z"/>
          <w:rFonts w:asciiTheme="minorHAnsi" w:hAnsiTheme="minorHAnsi" w:cstheme="minorHAnsi"/>
        </w:rPr>
        <w:pPrChange w:id="73" w:author="Austin, Jim" w:date="2023-09-07T07:49:00Z">
          <w:pPr>
            <w:pStyle w:val="ListParagraph"/>
            <w:ind w:left="0"/>
          </w:pPr>
        </w:pPrChange>
      </w:pPr>
      <w:ins w:id="74" w:author="Austin, Jim" w:date="2023-09-07T07:48:00Z">
        <w:r>
          <w:rPr>
            <w:rFonts w:asciiTheme="minorHAnsi" w:hAnsiTheme="minorHAnsi" w:cstheme="minorHAnsi"/>
          </w:rPr>
          <w:t>Three years of experience operating survey equipment.</w:t>
        </w:r>
      </w:ins>
    </w:p>
    <w:p w:rsidR="00074FD2" w:rsidRDefault="00074FD2">
      <w:pPr>
        <w:pStyle w:val="ListParagraph"/>
        <w:numPr>
          <w:ilvl w:val="0"/>
          <w:numId w:val="19"/>
        </w:numPr>
        <w:rPr>
          <w:ins w:id="75" w:author="Austin, Jim" w:date="2023-09-07T07:49:00Z"/>
          <w:rFonts w:asciiTheme="minorHAnsi" w:hAnsiTheme="minorHAnsi" w:cstheme="minorHAnsi"/>
        </w:rPr>
        <w:pPrChange w:id="76" w:author="Austin, Jim" w:date="2023-09-07T07:49:00Z">
          <w:pPr>
            <w:pStyle w:val="ListParagraph"/>
            <w:ind w:left="0"/>
          </w:pPr>
        </w:pPrChange>
      </w:pPr>
      <w:ins w:id="77" w:author="Austin, Jim" w:date="2023-09-07T07:48:00Z">
        <w:r>
          <w:rPr>
            <w:rFonts w:asciiTheme="minorHAnsi" w:hAnsiTheme="minorHAnsi" w:cstheme="minorHAnsi"/>
          </w:rPr>
          <w:t>Knowledge of algebra and trigonometry.</w:t>
        </w:r>
      </w:ins>
    </w:p>
    <w:p w:rsidR="006416DC" w:rsidRPr="00074FD2" w:rsidRDefault="006416DC" w:rsidP="00CD3A8D">
      <w:pPr>
        <w:pStyle w:val="ListParagraph"/>
        <w:ind w:left="0"/>
        <w:rPr>
          <w:ins w:id="78" w:author="Austin, Jim" w:date="2023-09-07T07:48:00Z"/>
          <w:rFonts w:asciiTheme="minorHAnsi" w:hAnsiTheme="minorHAnsi" w:cstheme="minorHAnsi"/>
          <w:rPrChange w:id="79" w:author="Austin, Jim" w:date="2023-09-07T07:48:00Z">
            <w:rPr>
              <w:ins w:id="80" w:author="Austin, Jim" w:date="2023-09-07T07:48:00Z"/>
              <w:rFonts w:ascii="Segoe UI" w:hAnsi="Segoe UI" w:cs="Segoe UI"/>
              <w:b/>
              <w:color w:val="FF0000"/>
            </w:rPr>
          </w:rPrChange>
        </w:rPr>
      </w:pPr>
    </w:p>
    <w:p w:rsidR="00074FD2" w:rsidRDefault="00074FD2" w:rsidP="00CD3A8D">
      <w:pPr>
        <w:pStyle w:val="ListParagraph"/>
        <w:ind w:left="0"/>
        <w:rPr>
          <w:ins w:id="81" w:author="Austin, Jim" w:date="2023-09-07T07:48:00Z"/>
          <w:rFonts w:ascii="Segoe UI" w:hAnsi="Segoe UI" w:cs="Segoe UI"/>
          <w:b/>
          <w:color w:val="FF0000"/>
        </w:rPr>
      </w:pPr>
    </w:p>
    <w:p w:rsidR="00CD3A8D" w:rsidRPr="00763740" w:rsidDel="00F14CE5" w:rsidRDefault="00CD3A8D" w:rsidP="00CD3A8D">
      <w:pPr>
        <w:pStyle w:val="ListParagraph"/>
        <w:ind w:left="0"/>
        <w:rPr>
          <w:del w:id="82" w:author="Dewees, Guy" w:date="2023-09-20T17:27:00Z"/>
          <w:rFonts w:ascii="Segoe UI" w:hAnsi="Segoe UI" w:cs="Segoe UI"/>
          <w:b/>
          <w:color w:val="FF0000"/>
        </w:rPr>
      </w:pPr>
      <w:del w:id="83" w:author="Dewees, Guy" w:date="2023-09-20T17:27:00Z">
        <w:r w:rsidRPr="00763740" w:rsidDel="00F14CE5">
          <w:rPr>
            <w:rFonts w:ascii="Segoe UI" w:hAnsi="Segoe UI" w:cs="Segoe UI"/>
            <w:b/>
            <w:color w:val="FF0000"/>
          </w:rPr>
          <w:delText xml:space="preserve">Edit and Insert Text Below into </w:delText>
        </w:r>
        <w:r w:rsidR="005653C1" w:rsidRPr="00763740" w:rsidDel="00F14CE5">
          <w:rPr>
            <w:rFonts w:ascii="Segoe UI" w:hAnsi="Segoe UI" w:cs="Segoe UI"/>
            <w:b/>
            <w:color w:val="FF0000"/>
          </w:rPr>
          <w:delText xml:space="preserve">Additional </w:delText>
        </w:r>
        <w:r w:rsidRPr="00763740" w:rsidDel="00F14CE5">
          <w:rPr>
            <w:rFonts w:ascii="Segoe UI" w:hAnsi="Segoe UI" w:cs="Segoe UI"/>
            <w:b/>
            <w:color w:val="FF0000"/>
          </w:rPr>
          <w:delText xml:space="preserve">Job Description </w:delText>
        </w:r>
        <w:r w:rsidR="004F212C" w:rsidRPr="00763740" w:rsidDel="00F14CE5">
          <w:rPr>
            <w:rFonts w:ascii="Segoe UI" w:hAnsi="Segoe UI" w:cs="Segoe UI"/>
            <w:b/>
            <w:color w:val="FF0000"/>
          </w:rPr>
          <w:delText xml:space="preserve">Section </w:delText>
        </w:r>
        <w:r w:rsidRPr="00763740" w:rsidDel="00F14CE5">
          <w:rPr>
            <w:rFonts w:ascii="Segoe UI" w:hAnsi="Segoe UI" w:cs="Segoe UI"/>
            <w:b/>
            <w:color w:val="FF0000"/>
          </w:rPr>
          <w:delText>in Workday</w:delText>
        </w:r>
      </w:del>
    </w:p>
    <w:p w:rsidR="00CD3A8D" w:rsidRDefault="00CD3A8D" w:rsidP="00260A65">
      <w:pPr>
        <w:pStyle w:val="ListParagraph"/>
        <w:ind w:left="0"/>
        <w:rPr>
          <w:rFonts w:ascii="Segoe UI Semibold" w:hAnsi="Segoe UI Semibold" w:cs="Segoe UI Semibold"/>
        </w:rPr>
      </w:pPr>
    </w:p>
    <w:p w:rsidR="004E71AF" w:rsidRDefault="004E71AF" w:rsidP="00260A65">
      <w:pPr>
        <w:pStyle w:val="ListParagraph"/>
        <w:ind w:left="0"/>
        <w:rPr>
          <w:rFonts w:ascii="Segoe UI Semibold" w:hAnsi="Segoe UI Semibold" w:cs="Segoe UI Semibold"/>
        </w:rPr>
      </w:pPr>
      <w:r w:rsidRPr="00192BFB">
        <w:rPr>
          <w:rFonts w:ascii="Segoe UI Semibold" w:hAnsi="Segoe UI Semibold" w:cs="Segoe UI Semibold"/>
          <w:b/>
        </w:rPr>
        <w:t>Job Duties</w:t>
      </w:r>
      <w:r w:rsidR="00192BFB" w:rsidRPr="00192BFB">
        <w:rPr>
          <w:rFonts w:ascii="Segoe UI Semibold" w:hAnsi="Segoe UI Semibold" w:cs="Segoe UI Semibold"/>
          <w:b/>
        </w:rPr>
        <w:t>:</w:t>
      </w:r>
    </w:p>
    <w:p w:rsidR="004E44DC" w:rsidRDefault="004E44DC" w:rsidP="00260A65">
      <w:pPr>
        <w:pStyle w:val="ListParagraph"/>
        <w:ind w:left="0"/>
        <w:rPr>
          <w:rFonts w:ascii="Segoe UI Semibold" w:hAnsi="Segoe UI Semibold" w:cs="Segoe UI Semibold"/>
        </w:rPr>
      </w:pPr>
    </w:p>
    <w:p w:rsidR="004E44DC" w:rsidRDefault="004E44DC" w:rsidP="00260A65">
      <w:pPr>
        <w:pStyle w:val="ListParagraph"/>
        <w:ind w:left="0"/>
        <w:rPr>
          <w:rFonts w:ascii="Segoe UI Semibold" w:hAnsi="Segoe UI Semibold" w:cs="Segoe UI Semibold"/>
        </w:rPr>
      </w:pPr>
      <w:r w:rsidRPr="004E44DC">
        <w:rPr>
          <w:rFonts w:ascii="Segoe UI Semibold" w:hAnsi="Segoe UI Semibold" w:cs="Segoe UI Semibold"/>
        </w:rPr>
        <w:t xml:space="preserve">Typical </w:t>
      </w:r>
      <w:del w:id="84" w:author="Austin, Jim" w:date="2023-09-07T07:29:00Z">
        <w:r w:rsidRPr="004E44DC" w:rsidDel="006D392A">
          <w:rPr>
            <w:rFonts w:ascii="Segoe UI Semibold" w:hAnsi="Segoe UI Semibold" w:cs="Segoe UI Semibold"/>
          </w:rPr>
          <w:delText>Surveying Party Chief</w:delText>
        </w:r>
      </w:del>
      <w:ins w:id="85" w:author="Austin, Jim" w:date="2023-09-07T07:29:00Z">
        <w:r w:rsidR="006D392A">
          <w:rPr>
            <w:rFonts w:ascii="Segoe UI Semibold" w:hAnsi="Segoe UI Semibold" w:cs="Segoe UI Semibold"/>
          </w:rPr>
          <w:t>Surveyor</w:t>
        </w:r>
      </w:ins>
      <w:r w:rsidRPr="004E44DC">
        <w:rPr>
          <w:rFonts w:ascii="Segoe UI Semibold" w:hAnsi="Segoe UI Semibold" w:cs="Segoe UI Semibold"/>
        </w:rPr>
        <w:t xml:space="preserve"> job duties include, but are not limited to:</w:t>
      </w:r>
    </w:p>
    <w:p w:rsidR="004E44DC" w:rsidRPr="004E44DC" w:rsidRDefault="004E44DC" w:rsidP="00260A65">
      <w:pPr>
        <w:pStyle w:val="ListParagraph"/>
        <w:ind w:left="0"/>
        <w:rPr>
          <w:rFonts w:ascii="Segoe UI Semibold" w:hAnsi="Segoe UI Semibold" w:cs="Segoe UI Semibold"/>
        </w:rPr>
      </w:pPr>
    </w:p>
    <w:p w:rsidR="00822444" w:rsidDel="00FA4959" w:rsidRDefault="00822444" w:rsidP="00FA4959">
      <w:pPr>
        <w:pStyle w:val="ListParagraph"/>
        <w:ind w:left="360"/>
        <w:rPr>
          <w:del w:id="86" w:author="Austin, Jim" w:date="2023-09-07T07:41:00Z"/>
          <w:rFonts w:ascii="Segoe UI" w:hAnsi="Segoe UI" w:cs="Segoe UI"/>
        </w:rPr>
      </w:pPr>
      <w:del w:id="87" w:author="Austin, Jim" w:date="2023-09-07T07:41:00Z">
        <w:r w:rsidRPr="00FA4959" w:rsidDel="00F878EA">
          <w:rPr>
            <w:rFonts w:ascii="Segoe UI" w:hAnsi="Segoe UI" w:cs="Segoe UI"/>
            <w:rPrChange w:id="88" w:author="Austin, Jim" w:date="2023-09-07T07:42:00Z">
              <w:rPr/>
            </w:rPrChange>
          </w:rPr>
          <w:delText>Plans, coordinates, oversees, and participates in the collection and recording of land survey data necessary for the location of section lines and corners, centerlines, right-of-ways, easements, property lines, other related survey lines, profiles and cross-sections, and topography notes for the development of detailed maps of survey area, by operating survey instruments, researching assignments, and generating engineering drawings to complete and lay out construction design plans.</w:delText>
        </w:r>
      </w:del>
    </w:p>
    <w:p w:rsidR="00FA4959" w:rsidRDefault="00FA4959" w:rsidP="00FA4959">
      <w:pPr>
        <w:pStyle w:val="ListParagraph"/>
        <w:numPr>
          <w:ilvl w:val="0"/>
          <w:numId w:val="15"/>
        </w:numPr>
        <w:rPr>
          <w:ins w:id="89" w:author="Austin, Jim" w:date="2023-09-07T07:43:00Z"/>
          <w:rFonts w:ascii="Segoe UI" w:hAnsi="Segoe UI" w:cs="Segoe UI"/>
        </w:rPr>
      </w:pPr>
      <w:ins w:id="90" w:author="Austin, Jim" w:date="2023-09-07T07:43:00Z">
        <w:r w:rsidRPr="00FA4959">
          <w:rPr>
            <w:rFonts w:ascii="Segoe UI" w:hAnsi="Segoe UI" w:cs="Segoe UI"/>
            <w:rPrChange w:id="91" w:author="Austin, Jim" w:date="2023-09-07T07:43:00Z">
              <w:rPr/>
            </w:rPrChange>
          </w:rPr>
          <w:t xml:space="preserve">Prepares for surveying activities using established procedures and practices by inspecting the work truck for safety and maintenance concerns, ensuring the work truck is stocked with necessary supplies and equipment, reviewing appropriate </w:t>
        </w:r>
        <w:r w:rsidRPr="00FA4959">
          <w:rPr>
            <w:rFonts w:ascii="Segoe UI" w:hAnsi="Segoe UI" w:cs="Segoe UI"/>
            <w:rPrChange w:id="92" w:author="Austin, Jim" w:date="2023-09-07T07:43:00Z">
              <w:rPr/>
            </w:rPrChange>
          </w:rPr>
          <w:lastRenderedPageBreak/>
          <w:t>documentation regarding the work to be performed, and preparing the worksite for surveying to take place.</w:t>
        </w:r>
      </w:ins>
    </w:p>
    <w:p w:rsidR="00FA4959" w:rsidRDefault="00FA4959" w:rsidP="00FA4959">
      <w:pPr>
        <w:pStyle w:val="ListParagraph"/>
        <w:numPr>
          <w:ilvl w:val="0"/>
          <w:numId w:val="15"/>
        </w:numPr>
        <w:rPr>
          <w:ins w:id="93" w:author="Austin, Jim" w:date="2023-09-07T07:43:00Z"/>
          <w:rFonts w:ascii="Segoe UI" w:hAnsi="Segoe UI" w:cs="Segoe UI"/>
        </w:rPr>
      </w:pPr>
      <w:ins w:id="94" w:author="Austin, Jim" w:date="2023-09-07T07:43:00Z">
        <w:r w:rsidRPr="00FA4959">
          <w:rPr>
            <w:rFonts w:ascii="Segoe UI" w:hAnsi="Segoe UI" w:cs="Segoe UI"/>
            <w:rPrChange w:id="95" w:author="Austin, Jim" w:date="2023-09-07T07:43:00Z">
              <w:rPr/>
            </w:rPrChange>
          </w:rPr>
          <w:t>Acts as a lead worker of peer or support staff by assigning and reviewing work tasks, facilitating training, and providing feedback using policies, procedures, tools, and directives from management in order to ensure tasks are completed in accordance with established requirements.</w:t>
        </w:r>
      </w:ins>
    </w:p>
    <w:p w:rsidR="00FA4959" w:rsidRDefault="00FA4959" w:rsidP="00FA4959">
      <w:pPr>
        <w:pStyle w:val="ListParagraph"/>
        <w:numPr>
          <w:ilvl w:val="0"/>
          <w:numId w:val="15"/>
        </w:numPr>
        <w:rPr>
          <w:ins w:id="96" w:author="Austin, Jim" w:date="2023-09-07T07:44:00Z"/>
          <w:rFonts w:ascii="Segoe UI" w:hAnsi="Segoe UI" w:cs="Segoe UI"/>
        </w:rPr>
      </w:pPr>
      <w:ins w:id="97" w:author="Austin, Jim" w:date="2023-09-07T07:43:00Z">
        <w:r w:rsidRPr="00FA4959">
          <w:rPr>
            <w:rFonts w:ascii="Segoe UI" w:hAnsi="Segoe UI" w:cs="Segoe UI"/>
            <w:rPrChange w:id="98" w:author="Austin, Jim" w:date="2023-09-07T07:43:00Z">
              <w:rPr/>
            </w:rPrChange>
          </w:rPr>
          <w:t>Sets up and operates surveying instruments using established protocol by positioning measuring devices, cross-checking arithmetic calculations, and recording level notes in order to gather field measurements so that a preliminary, special instruction, construction or final/as-built survey can be performed.</w:t>
        </w:r>
      </w:ins>
    </w:p>
    <w:p w:rsidR="00FA4959" w:rsidRDefault="00FA4959" w:rsidP="00FA4959">
      <w:pPr>
        <w:pStyle w:val="ListParagraph"/>
        <w:numPr>
          <w:ilvl w:val="0"/>
          <w:numId w:val="15"/>
        </w:numPr>
        <w:rPr>
          <w:ins w:id="99" w:author="Austin, Jim" w:date="2023-09-07T07:44:00Z"/>
          <w:rFonts w:ascii="Segoe UI" w:hAnsi="Segoe UI" w:cs="Segoe UI"/>
        </w:rPr>
      </w:pPr>
      <w:ins w:id="100" w:author="Austin, Jim" w:date="2023-09-07T07:43:00Z">
        <w:r w:rsidRPr="00FA4959">
          <w:rPr>
            <w:rFonts w:ascii="Segoe UI" w:hAnsi="Segoe UI" w:cs="Segoe UI"/>
            <w:rPrChange w:id="101" w:author="Austin, Jim" w:date="2023-09-07T07:43:00Z">
              <w:rPr/>
            </w:rPrChange>
          </w:rPr>
          <w:t>Performs post-survey activities including cleaning, inspecting, and packing survey equipment, charging batteries, completing daily log, and downloading electronic data so that work is documented and equipment is ready for the next assignment.</w:t>
        </w:r>
      </w:ins>
    </w:p>
    <w:p w:rsidR="00FA4959" w:rsidRDefault="00FA4959" w:rsidP="00FA4959">
      <w:pPr>
        <w:pStyle w:val="ListParagraph"/>
        <w:numPr>
          <w:ilvl w:val="0"/>
          <w:numId w:val="15"/>
        </w:numPr>
        <w:rPr>
          <w:ins w:id="102" w:author="Austin, Jim" w:date="2023-09-07T07:44:00Z"/>
          <w:rFonts w:ascii="Segoe UI" w:hAnsi="Segoe UI" w:cs="Segoe UI"/>
        </w:rPr>
      </w:pPr>
      <w:ins w:id="103" w:author="Austin, Jim" w:date="2023-09-07T07:43:00Z">
        <w:r w:rsidRPr="00FA4959">
          <w:rPr>
            <w:rFonts w:ascii="Segoe UI" w:hAnsi="Segoe UI" w:cs="Segoe UI"/>
            <w:rPrChange w:id="104" w:author="Austin, Jim" w:date="2023-09-07T07:43:00Z">
              <w:rPr/>
            </w:rPrChange>
          </w:rPr>
          <w:t>Engages in activities designed to ensure professional development, awareness of developments in the field, and knowledge of relevant practices, rules, laws, policies, and/or guidelines.</w:t>
        </w:r>
      </w:ins>
    </w:p>
    <w:p w:rsidR="00FA4959" w:rsidRPr="00FA4959" w:rsidRDefault="00FA4959">
      <w:pPr>
        <w:pStyle w:val="ListParagraph"/>
        <w:numPr>
          <w:ilvl w:val="0"/>
          <w:numId w:val="15"/>
        </w:numPr>
        <w:rPr>
          <w:ins w:id="105" w:author="Austin, Jim" w:date="2023-09-07T07:43:00Z"/>
          <w:rFonts w:ascii="Segoe UI" w:hAnsi="Segoe UI" w:cs="Segoe UI"/>
          <w:rPrChange w:id="106" w:author="Austin, Jim" w:date="2023-09-07T07:43:00Z">
            <w:rPr>
              <w:ins w:id="107" w:author="Austin, Jim" w:date="2023-09-07T07:43:00Z"/>
            </w:rPr>
          </w:rPrChange>
        </w:rPr>
        <w:pPrChange w:id="108" w:author="Austin, Jim" w:date="2023-09-07T07:43:00Z">
          <w:pPr>
            <w:pStyle w:val="ListParagraph"/>
            <w:numPr>
              <w:numId w:val="12"/>
            </w:numPr>
            <w:ind w:hanging="360"/>
          </w:pPr>
        </w:pPrChange>
      </w:pPr>
      <w:ins w:id="109" w:author="Austin, Jim" w:date="2023-09-07T07:43:00Z">
        <w:r w:rsidRPr="00FA4959">
          <w:rPr>
            <w:rFonts w:ascii="Segoe UI" w:hAnsi="Segoe UI" w:cs="Segoe UI"/>
            <w:rPrChange w:id="110" w:author="Austin, Jim" w:date="2023-09-07T07:43:00Z">
              <w:rPr/>
            </w:rPrChange>
          </w:rPr>
          <w:t>Sets up and operates surveying instruments using established protocol by positioning measuring devices, cross-checking arithmetic calculations, and recording level notes in order to gather field measurements so that a preliminary, special instruction, construction or final/as-built survey can be performed.</w:t>
        </w:r>
      </w:ins>
    </w:p>
    <w:p w:rsidR="00822444" w:rsidDel="00F878EA" w:rsidRDefault="00822444">
      <w:pPr>
        <w:pStyle w:val="ListParagraph"/>
        <w:ind w:left="360"/>
        <w:rPr>
          <w:del w:id="111" w:author="Austin, Jim" w:date="2023-09-07T07:41:00Z"/>
        </w:rPr>
        <w:pPrChange w:id="112" w:author="Austin, Jim" w:date="2023-09-07T07:43:00Z">
          <w:pPr>
            <w:pStyle w:val="ListParagraph"/>
            <w:numPr>
              <w:numId w:val="12"/>
            </w:numPr>
            <w:ind w:hanging="360"/>
          </w:pPr>
        </w:pPrChange>
      </w:pPr>
      <w:del w:id="113" w:author="Austin, Jim" w:date="2023-09-07T07:41:00Z">
        <w:r w:rsidRPr="00822444" w:rsidDel="00F878EA">
          <w:delText>Establishes and maintains alignment and grade throughout construction using survey instruments, checking grades, and using a grade book in order to ensure project is completed to specification.</w:delText>
        </w:r>
      </w:del>
    </w:p>
    <w:p w:rsidR="00822444" w:rsidDel="00F878EA" w:rsidRDefault="00822444">
      <w:pPr>
        <w:pStyle w:val="ListParagraph"/>
        <w:ind w:left="360"/>
        <w:rPr>
          <w:del w:id="114" w:author="Austin, Jim" w:date="2023-09-07T07:41:00Z"/>
        </w:rPr>
        <w:pPrChange w:id="115" w:author="Austin, Jim" w:date="2023-09-07T07:43:00Z">
          <w:pPr>
            <w:pStyle w:val="ListParagraph"/>
            <w:numPr>
              <w:numId w:val="12"/>
            </w:numPr>
            <w:ind w:hanging="360"/>
          </w:pPr>
        </w:pPrChange>
      </w:pPr>
      <w:del w:id="116" w:author="Austin, Jim" w:date="2023-09-07T07:41:00Z">
        <w:r w:rsidRPr="00822444" w:rsidDel="00F878EA">
          <w:delText>Performs trigonometric, geometric, and algebraic equations to calculate angles and reference point distances, grades, and location of slope stakes so surveying assignments are accurately completed.</w:delText>
        </w:r>
      </w:del>
    </w:p>
    <w:p w:rsidR="00822444" w:rsidDel="00F878EA" w:rsidRDefault="00822444">
      <w:pPr>
        <w:pStyle w:val="ListParagraph"/>
        <w:ind w:left="360"/>
        <w:rPr>
          <w:del w:id="117" w:author="Austin, Jim" w:date="2023-09-07T07:41:00Z"/>
        </w:rPr>
        <w:pPrChange w:id="118" w:author="Austin, Jim" w:date="2023-09-07T07:43:00Z">
          <w:pPr>
            <w:pStyle w:val="ListParagraph"/>
            <w:numPr>
              <w:numId w:val="12"/>
            </w:numPr>
            <w:ind w:hanging="360"/>
          </w:pPr>
        </w:pPrChange>
      </w:pPr>
      <w:del w:id="119" w:author="Austin, Jim" w:date="2023-09-07T07:41:00Z">
        <w:r w:rsidRPr="00822444" w:rsidDel="00F878EA">
          <w:delText>Supervises staff by assigning and distributing work, directing staff in their job duties, monitoring progress of work, providing feedback and/or training.</w:delText>
        </w:r>
      </w:del>
    </w:p>
    <w:p w:rsidR="004473C9" w:rsidRPr="00822444" w:rsidDel="00F878EA" w:rsidRDefault="00822444">
      <w:pPr>
        <w:pStyle w:val="ListParagraph"/>
        <w:ind w:left="360"/>
        <w:rPr>
          <w:del w:id="120" w:author="Austin, Jim" w:date="2023-09-07T07:41:00Z"/>
        </w:rPr>
        <w:pPrChange w:id="121" w:author="Austin, Jim" w:date="2023-09-07T07:43:00Z">
          <w:pPr>
            <w:pStyle w:val="ListParagraph"/>
            <w:numPr>
              <w:numId w:val="12"/>
            </w:numPr>
            <w:ind w:hanging="360"/>
          </w:pPr>
        </w:pPrChange>
      </w:pPr>
      <w:del w:id="122" w:author="Austin, Jim" w:date="2023-09-07T07:41:00Z">
        <w:r w:rsidRPr="00822444" w:rsidDel="00F878EA">
          <w:delText>Engages in activities designed to ensure professional development, awareness of developments in the field, and knowledge of relevant practices, rules, laws, policies, and/or guidelines.</w:delText>
        </w:r>
      </w:del>
    </w:p>
    <w:p w:rsidR="00822444" w:rsidRDefault="00822444">
      <w:pPr>
        <w:pStyle w:val="ListParagraph"/>
        <w:ind w:left="360"/>
        <w:pPrChange w:id="123" w:author="Austin, Jim" w:date="2023-09-07T07:43:00Z">
          <w:pPr/>
        </w:pPrChange>
      </w:pPr>
    </w:p>
    <w:p w:rsidR="00F14CE5" w:rsidRDefault="00F14CE5" w:rsidP="004473C9">
      <w:pPr>
        <w:rPr>
          <w:ins w:id="124" w:author="Dewees, Guy" w:date="2023-09-20T17:28:00Z"/>
          <w:rFonts w:ascii="Segoe UI" w:hAnsi="Segoe UI" w:cs="Segoe UI"/>
        </w:rPr>
      </w:pPr>
    </w:p>
    <w:p w:rsidR="00F14CE5" w:rsidRDefault="00F14CE5" w:rsidP="004473C9">
      <w:pPr>
        <w:rPr>
          <w:ins w:id="125" w:author="Dewees, Guy" w:date="2023-09-20T17:28:00Z"/>
          <w:rFonts w:ascii="Segoe UI" w:hAnsi="Segoe UI" w:cs="Segoe UI"/>
        </w:rPr>
      </w:pPr>
      <w:ins w:id="126" w:author="Dewees, Guy" w:date="2023-09-20T17:28:00Z">
        <w:r>
          <w:rPr>
            <w:rFonts w:ascii="Segoe UI" w:hAnsi="Segoe UI" w:cs="Segoe UI"/>
          </w:rPr>
          <w:t xml:space="preserve">Click here to apply now: </w:t>
        </w:r>
        <w:r>
          <w:rPr>
            <w:rFonts w:ascii="Segoe UI" w:hAnsi="Segoe UI" w:cs="Segoe UI"/>
          </w:rPr>
          <w:fldChar w:fldCharType="begin"/>
        </w:r>
        <w:r>
          <w:rPr>
            <w:rFonts w:ascii="Segoe UI" w:hAnsi="Segoe UI" w:cs="Segoe UI"/>
          </w:rPr>
          <w:instrText xml:space="preserve"> HYPERLINK "</w:instrText>
        </w:r>
        <w:r w:rsidRPr="00F14CE5">
          <w:rPr>
            <w:rFonts w:ascii="Segoe UI" w:hAnsi="Segoe UI" w:cs="Segoe UI"/>
          </w:rPr>
          <w:instrText>https://pbjcal.wd5.myworkdayjobs.com/JobsQuest/job/Merit-System/Surveyor---Jefferson-County_R0010305</w:instrText>
        </w:r>
        <w:r>
          <w:rPr>
            <w:rFonts w:ascii="Segoe UI" w:hAnsi="Segoe UI" w:cs="Segoe UI"/>
          </w:rPr>
          <w:instrText xml:space="preserve">" </w:instrText>
        </w:r>
        <w:r>
          <w:rPr>
            <w:rFonts w:ascii="Segoe UI" w:hAnsi="Segoe UI" w:cs="Segoe UI"/>
          </w:rPr>
          <w:fldChar w:fldCharType="separate"/>
        </w:r>
        <w:r w:rsidRPr="0052382B">
          <w:rPr>
            <w:rStyle w:val="Hyperlink"/>
            <w:rFonts w:ascii="Segoe UI" w:hAnsi="Segoe UI" w:cs="Segoe UI"/>
          </w:rPr>
          <w:t>https://pbjcal.wd5.myworkdayjobs.com/JobsQuest/job/Merit-System/Surveyor---Jefferson-County_R0010305</w:t>
        </w:r>
        <w:r>
          <w:rPr>
            <w:rFonts w:ascii="Segoe UI" w:hAnsi="Segoe UI" w:cs="Segoe UI"/>
          </w:rPr>
          <w:fldChar w:fldCharType="end"/>
        </w:r>
      </w:ins>
    </w:p>
    <w:p w:rsidR="00F14CE5" w:rsidRDefault="00F14CE5" w:rsidP="004473C9">
      <w:pPr>
        <w:rPr>
          <w:ins w:id="127" w:author="Dewees, Guy" w:date="2023-09-20T17:28:00Z"/>
          <w:rFonts w:ascii="Segoe UI" w:hAnsi="Segoe UI" w:cs="Segoe UI"/>
        </w:rPr>
      </w:pPr>
    </w:p>
    <w:p w:rsidR="004473C9" w:rsidRDefault="004473C9" w:rsidP="004473C9">
      <w:pPr>
        <w:rPr>
          <w:rFonts w:ascii="Segoe UI" w:hAnsi="Segoe UI" w:cs="Segoe UI"/>
        </w:rPr>
      </w:pPr>
      <w:del w:id="128" w:author="Dewees, Guy" w:date="2023-09-20T17:28:00Z">
        <w:r w:rsidDel="00F14CE5">
          <w:rPr>
            <w:rFonts w:ascii="Segoe UI" w:hAnsi="Segoe UI" w:cs="Segoe UI"/>
          </w:rPr>
          <w:delText>Website:</w:delText>
        </w:r>
      </w:del>
    </w:p>
    <w:p w:rsidR="004473C9" w:rsidRPr="004473C9" w:rsidRDefault="004473C9" w:rsidP="004473C9">
      <w:pPr>
        <w:rPr>
          <w:rFonts w:ascii="Segoe UI" w:hAnsi="Segoe UI" w:cs="Segoe UI"/>
        </w:rPr>
      </w:pPr>
      <w:r>
        <w:rPr>
          <w:rFonts w:ascii="Segoe UI" w:hAnsi="Segoe UI" w:cs="Segoe UI"/>
        </w:rPr>
        <w:t xml:space="preserve">To learn more about the </w:t>
      </w:r>
      <w:r w:rsidR="00822444">
        <w:rPr>
          <w:rFonts w:ascii="Segoe UI" w:hAnsi="Segoe UI" w:cs="Segoe UI"/>
        </w:rPr>
        <w:t>Jefferson County</w:t>
      </w:r>
      <w:r>
        <w:rPr>
          <w:rFonts w:ascii="Segoe UI" w:hAnsi="Segoe UI" w:cs="Segoe UI"/>
        </w:rPr>
        <w:t xml:space="preserve">, please visit </w:t>
      </w:r>
      <w:hyperlink r:id="rId5" w:history="1">
        <w:r w:rsidR="00822444" w:rsidRPr="00C13299">
          <w:rPr>
            <w:rStyle w:val="Hyperlink"/>
            <w:rFonts w:ascii="Segoe UI" w:hAnsi="Segoe UI" w:cs="Segoe UI"/>
          </w:rPr>
          <w:t>www.jccal.org</w:t>
        </w:r>
      </w:hyperlink>
      <w:r w:rsidR="0018368E">
        <w:rPr>
          <w:rFonts w:ascii="Segoe UI" w:hAnsi="Segoe UI" w:cs="Segoe UI"/>
        </w:rPr>
        <w:t xml:space="preserve">. </w:t>
      </w:r>
    </w:p>
    <w:sectPr w:rsidR="004473C9" w:rsidRPr="0044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433"/>
    <w:multiLevelType w:val="hybridMultilevel"/>
    <w:tmpl w:val="E4E0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817E66"/>
    <w:multiLevelType w:val="hybridMultilevel"/>
    <w:tmpl w:val="EB92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A1A4A"/>
    <w:multiLevelType w:val="hybridMultilevel"/>
    <w:tmpl w:val="988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2A08"/>
    <w:multiLevelType w:val="hybridMultilevel"/>
    <w:tmpl w:val="6C0E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240FE"/>
    <w:multiLevelType w:val="hybridMultilevel"/>
    <w:tmpl w:val="28ACC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5B6A71"/>
    <w:multiLevelType w:val="hybridMultilevel"/>
    <w:tmpl w:val="A030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E60AE"/>
    <w:multiLevelType w:val="hybridMultilevel"/>
    <w:tmpl w:val="8824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874BC"/>
    <w:multiLevelType w:val="multilevel"/>
    <w:tmpl w:val="67B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119D2"/>
    <w:multiLevelType w:val="hybridMultilevel"/>
    <w:tmpl w:val="C4A6B5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AD5120"/>
    <w:multiLevelType w:val="hybridMultilevel"/>
    <w:tmpl w:val="1A22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B1AA1"/>
    <w:multiLevelType w:val="hybridMultilevel"/>
    <w:tmpl w:val="8AB8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D62082"/>
    <w:multiLevelType w:val="hybridMultilevel"/>
    <w:tmpl w:val="991AF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51EA5"/>
    <w:multiLevelType w:val="hybridMultilevel"/>
    <w:tmpl w:val="E68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A5D77"/>
    <w:multiLevelType w:val="hybridMultilevel"/>
    <w:tmpl w:val="CFF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B09D6"/>
    <w:multiLevelType w:val="hybridMultilevel"/>
    <w:tmpl w:val="2DA4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C6510"/>
    <w:multiLevelType w:val="hybridMultilevel"/>
    <w:tmpl w:val="A650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13260"/>
    <w:multiLevelType w:val="hybridMultilevel"/>
    <w:tmpl w:val="A16A0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4E3378"/>
    <w:multiLevelType w:val="hybridMultilevel"/>
    <w:tmpl w:val="7640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1"/>
  </w:num>
  <w:num w:numId="5">
    <w:abstractNumId w:val="7"/>
  </w:num>
  <w:num w:numId="6">
    <w:abstractNumId w:val="3"/>
  </w:num>
  <w:num w:numId="7">
    <w:abstractNumId w:val="1"/>
  </w:num>
  <w:num w:numId="8">
    <w:abstractNumId w:val="9"/>
  </w:num>
  <w:num w:numId="9">
    <w:abstractNumId w:val="6"/>
  </w:num>
  <w:num w:numId="10">
    <w:abstractNumId w:val="8"/>
  </w:num>
  <w:num w:numId="11">
    <w:abstractNumId w:val="14"/>
  </w:num>
  <w:num w:numId="12">
    <w:abstractNumId w:val="12"/>
  </w:num>
  <w:num w:numId="13">
    <w:abstractNumId w:val="13"/>
  </w:num>
  <w:num w:numId="14">
    <w:abstractNumId w:val="4"/>
  </w:num>
  <w:num w:numId="15">
    <w:abstractNumId w:val="16"/>
  </w:num>
  <w:num w:numId="16">
    <w:abstractNumId w:val="15"/>
  </w:num>
  <w:num w:numId="17">
    <w:abstractNumId w:val="11"/>
  </w:num>
  <w:num w:numId="18">
    <w:abstractNumId w:val="2"/>
  </w:num>
  <w:num w:numId="19">
    <w:abstractNumId w:val="5"/>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in, Jim">
    <w15:presenceInfo w15:providerId="AD" w15:userId="S-1-5-21-3670679559-441287853-1278813338-4764"/>
  </w15:person>
  <w15:person w15:author="Crenshaw, Jeffrey">
    <w15:presenceInfo w15:providerId="AD" w15:userId="S-1-5-21-3670679559-441287853-1278813338-1176"/>
  </w15:person>
  <w15:person w15:author="Dewees, Guy">
    <w15:presenceInfo w15:providerId="AD" w15:userId="S-1-5-21-3670679559-441287853-1278813338-9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26"/>
    <w:rsid w:val="00074FD2"/>
    <w:rsid w:val="000F4FE3"/>
    <w:rsid w:val="0018368E"/>
    <w:rsid w:val="00186139"/>
    <w:rsid w:val="00192BFB"/>
    <w:rsid w:val="001A14C9"/>
    <w:rsid w:val="00260A65"/>
    <w:rsid w:val="002C3E33"/>
    <w:rsid w:val="00356373"/>
    <w:rsid w:val="003B52BD"/>
    <w:rsid w:val="004473C9"/>
    <w:rsid w:val="004744C4"/>
    <w:rsid w:val="0049248E"/>
    <w:rsid w:val="004C2C26"/>
    <w:rsid w:val="004E39D8"/>
    <w:rsid w:val="004E44DC"/>
    <w:rsid w:val="004E71AF"/>
    <w:rsid w:val="004F212C"/>
    <w:rsid w:val="0050207A"/>
    <w:rsid w:val="00524319"/>
    <w:rsid w:val="00531B3F"/>
    <w:rsid w:val="005517B7"/>
    <w:rsid w:val="005653C1"/>
    <w:rsid w:val="00566B6D"/>
    <w:rsid w:val="00596BD6"/>
    <w:rsid w:val="005E0AF7"/>
    <w:rsid w:val="005F130C"/>
    <w:rsid w:val="006416DC"/>
    <w:rsid w:val="00650BC2"/>
    <w:rsid w:val="006550CC"/>
    <w:rsid w:val="006B2081"/>
    <w:rsid w:val="006D392A"/>
    <w:rsid w:val="0070216B"/>
    <w:rsid w:val="00720594"/>
    <w:rsid w:val="00763740"/>
    <w:rsid w:val="00766FF2"/>
    <w:rsid w:val="0079600F"/>
    <w:rsid w:val="00806BE4"/>
    <w:rsid w:val="00822444"/>
    <w:rsid w:val="00872385"/>
    <w:rsid w:val="008F1447"/>
    <w:rsid w:val="00930E6D"/>
    <w:rsid w:val="00965E2C"/>
    <w:rsid w:val="009B1E22"/>
    <w:rsid w:val="009E7A16"/>
    <w:rsid w:val="00A519BA"/>
    <w:rsid w:val="00AC4A59"/>
    <w:rsid w:val="00B117B2"/>
    <w:rsid w:val="00B402A3"/>
    <w:rsid w:val="00B737C1"/>
    <w:rsid w:val="00BB16E1"/>
    <w:rsid w:val="00C30B47"/>
    <w:rsid w:val="00C82216"/>
    <w:rsid w:val="00C91282"/>
    <w:rsid w:val="00C93A36"/>
    <w:rsid w:val="00CC76D0"/>
    <w:rsid w:val="00CD3A8D"/>
    <w:rsid w:val="00D575C9"/>
    <w:rsid w:val="00E00A4A"/>
    <w:rsid w:val="00E64B60"/>
    <w:rsid w:val="00E768D3"/>
    <w:rsid w:val="00E80FBA"/>
    <w:rsid w:val="00E94955"/>
    <w:rsid w:val="00EC51CE"/>
    <w:rsid w:val="00ED6508"/>
    <w:rsid w:val="00F14CE5"/>
    <w:rsid w:val="00F8682F"/>
    <w:rsid w:val="00F878EA"/>
    <w:rsid w:val="00FA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BA4F"/>
  <w15:chartTrackingRefBased/>
  <w15:docId w15:val="{7C64DDDA-D798-413E-8ACF-3683FB2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F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E3"/>
    <w:pPr>
      <w:ind w:left="720"/>
    </w:pPr>
  </w:style>
  <w:style w:type="character" w:styleId="Hyperlink">
    <w:name w:val="Hyperlink"/>
    <w:basedOn w:val="DefaultParagraphFont"/>
    <w:uiPriority w:val="99"/>
    <w:unhideWhenUsed/>
    <w:rsid w:val="00C93A36"/>
    <w:rPr>
      <w:color w:val="0563C1" w:themeColor="hyperlink"/>
      <w:u w:val="single"/>
    </w:rPr>
  </w:style>
  <w:style w:type="character" w:styleId="UnresolvedMention">
    <w:name w:val="Unresolved Mention"/>
    <w:basedOn w:val="DefaultParagraphFont"/>
    <w:uiPriority w:val="99"/>
    <w:semiHidden/>
    <w:unhideWhenUsed/>
    <w:rsid w:val="00C93A36"/>
    <w:rPr>
      <w:color w:val="605E5C"/>
      <w:shd w:val="clear" w:color="auto" w:fill="E1DFDD"/>
    </w:rPr>
  </w:style>
  <w:style w:type="paragraph" w:styleId="NormalWeb">
    <w:name w:val="Normal (Web)"/>
    <w:basedOn w:val="Normal"/>
    <w:uiPriority w:val="99"/>
    <w:semiHidden/>
    <w:unhideWhenUsed/>
    <w:rsid w:val="005F13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4A59"/>
    <w:rPr>
      <w:b/>
      <w:bCs/>
    </w:rPr>
  </w:style>
  <w:style w:type="paragraph" w:customStyle="1" w:styleId="Default">
    <w:name w:val="Default"/>
    <w:rsid w:val="001A14C9"/>
    <w:pPr>
      <w:autoSpaceDE w:val="0"/>
      <w:autoSpaceDN w:val="0"/>
      <w:adjustRightInd w:val="0"/>
      <w:spacing w:after="0" w:line="240" w:lineRule="auto"/>
    </w:pPr>
    <w:rPr>
      <w:rFonts w:ascii="Corbel" w:eastAsia="Times New Roman" w:hAnsi="Corbel" w:cs="Corbel"/>
      <w:color w:val="000000"/>
      <w:sz w:val="24"/>
      <w:szCs w:val="24"/>
    </w:rPr>
  </w:style>
  <w:style w:type="paragraph" w:styleId="NoSpacing">
    <w:name w:val="No Spacing"/>
    <w:uiPriority w:val="1"/>
    <w:qFormat/>
    <w:rsid w:val="004E44D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B2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81"/>
    <w:rPr>
      <w:rFonts w:ascii="Segoe UI" w:hAnsi="Segoe UI" w:cs="Segoe UI"/>
      <w:sz w:val="18"/>
      <w:szCs w:val="18"/>
    </w:rPr>
  </w:style>
  <w:style w:type="character" w:styleId="CommentReference">
    <w:name w:val="annotation reference"/>
    <w:basedOn w:val="DefaultParagraphFont"/>
    <w:uiPriority w:val="99"/>
    <w:semiHidden/>
    <w:unhideWhenUsed/>
    <w:rsid w:val="006B2081"/>
    <w:rPr>
      <w:sz w:val="16"/>
      <w:szCs w:val="16"/>
    </w:rPr>
  </w:style>
  <w:style w:type="paragraph" w:styleId="CommentText">
    <w:name w:val="annotation text"/>
    <w:basedOn w:val="Normal"/>
    <w:link w:val="CommentTextChar"/>
    <w:uiPriority w:val="99"/>
    <w:semiHidden/>
    <w:unhideWhenUsed/>
    <w:rsid w:val="006B2081"/>
    <w:rPr>
      <w:sz w:val="20"/>
      <w:szCs w:val="20"/>
    </w:rPr>
  </w:style>
  <w:style w:type="character" w:customStyle="1" w:styleId="CommentTextChar">
    <w:name w:val="Comment Text Char"/>
    <w:basedOn w:val="DefaultParagraphFont"/>
    <w:link w:val="CommentText"/>
    <w:uiPriority w:val="99"/>
    <w:semiHidden/>
    <w:rsid w:val="006B20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2081"/>
    <w:rPr>
      <w:b/>
      <w:bCs/>
    </w:rPr>
  </w:style>
  <w:style w:type="character" w:customStyle="1" w:styleId="CommentSubjectChar">
    <w:name w:val="Comment Subject Char"/>
    <w:basedOn w:val="CommentTextChar"/>
    <w:link w:val="CommentSubject"/>
    <w:uiPriority w:val="99"/>
    <w:semiHidden/>
    <w:rsid w:val="006B208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0869">
      <w:bodyDiv w:val="1"/>
      <w:marLeft w:val="0"/>
      <w:marRight w:val="0"/>
      <w:marTop w:val="0"/>
      <w:marBottom w:val="0"/>
      <w:divBdr>
        <w:top w:val="none" w:sz="0" w:space="0" w:color="auto"/>
        <w:left w:val="none" w:sz="0" w:space="0" w:color="auto"/>
        <w:bottom w:val="none" w:sz="0" w:space="0" w:color="auto"/>
        <w:right w:val="none" w:sz="0" w:space="0" w:color="auto"/>
      </w:divBdr>
    </w:div>
    <w:div w:id="118227943">
      <w:bodyDiv w:val="1"/>
      <w:marLeft w:val="0"/>
      <w:marRight w:val="0"/>
      <w:marTop w:val="0"/>
      <w:marBottom w:val="0"/>
      <w:divBdr>
        <w:top w:val="none" w:sz="0" w:space="0" w:color="auto"/>
        <w:left w:val="none" w:sz="0" w:space="0" w:color="auto"/>
        <w:bottom w:val="none" w:sz="0" w:space="0" w:color="auto"/>
        <w:right w:val="none" w:sz="0" w:space="0" w:color="auto"/>
      </w:divBdr>
    </w:div>
    <w:div w:id="1328284004">
      <w:bodyDiv w:val="1"/>
      <w:marLeft w:val="0"/>
      <w:marRight w:val="0"/>
      <w:marTop w:val="0"/>
      <w:marBottom w:val="0"/>
      <w:divBdr>
        <w:top w:val="none" w:sz="0" w:space="0" w:color="auto"/>
        <w:left w:val="none" w:sz="0" w:space="0" w:color="auto"/>
        <w:bottom w:val="none" w:sz="0" w:space="0" w:color="auto"/>
        <w:right w:val="none" w:sz="0" w:space="0" w:color="auto"/>
      </w:divBdr>
    </w:div>
    <w:div w:id="1540624399">
      <w:bodyDiv w:val="1"/>
      <w:marLeft w:val="0"/>
      <w:marRight w:val="0"/>
      <w:marTop w:val="0"/>
      <w:marBottom w:val="0"/>
      <w:divBdr>
        <w:top w:val="none" w:sz="0" w:space="0" w:color="auto"/>
        <w:left w:val="none" w:sz="0" w:space="0" w:color="auto"/>
        <w:bottom w:val="none" w:sz="0" w:space="0" w:color="auto"/>
        <w:right w:val="none" w:sz="0" w:space="0" w:color="auto"/>
      </w:divBdr>
    </w:div>
    <w:div w:id="1651592316">
      <w:bodyDiv w:val="1"/>
      <w:marLeft w:val="0"/>
      <w:marRight w:val="0"/>
      <w:marTop w:val="0"/>
      <w:marBottom w:val="0"/>
      <w:divBdr>
        <w:top w:val="none" w:sz="0" w:space="0" w:color="auto"/>
        <w:left w:val="none" w:sz="0" w:space="0" w:color="auto"/>
        <w:bottom w:val="none" w:sz="0" w:space="0" w:color="auto"/>
        <w:right w:val="none" w:sz="0" w:space="0" w:color="auto"/>
      </w:divBdr>
    </w:div>
    <w:div w:id="1680768822">
      <w:bodyDiv w:val="1"/>
      <w:marLeft w:val="0"/>
      <w:marRight w:val="0"/>
      <w:marTop w:val="0"/>
      <w:marBottom w:val="0"/>
      <w:divBdr>
        <w:top w:val="none" w:sz="0" w:space="0" w:color="auto"/>
        <w:left w:val="none" w:sz="0" w:space="0" w:color="auto"/>
        <w:bottom w:val="none" w:sz="0" w:space="0" w:color="auto"/>
        <w:right w:val="none" w:sz="0" w:space="0" w:color="auto"/>
      </w:divBdr>
    </w:div>
    <w:div w:id="1811285182">
      <w:bodyDiv w:val="1"/>
      <w:marLeft w:val="0"/>
      <w:marRight w:val="0"/>
      <w:marTop w:val="0"/>
      <w:marBottom w:val="0"/>
      <w:divBdr>
        <w:top w:val="none" w:sz="0" w:space="0" w:color="auto"/>
        <w:left w:val="none" w:sz="0" w:space="0" w:color="auto"/>
        <w:bottom w:val="none" w:sz="0" w:space="0" w:color="auto"/>
        <w:right w:val="none" w:sz="0" w:space="0" w:color="auto"/>
      </w:divBdr>
    </w:div>
    <w:div w:id="20577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c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Jeffrey</dc:creator>
  <cp:keywords/>
  <dc:description/>
  <cp:lastModifiedBy>Dewees, Guy</cp:lastModifiedBy>
  <cp:revision>9</cp:revision>
  <cp:lastPrinted>2022-10-06T13:54:00Z</cp:lastPrinted>
  <dcterms:created xsi:type="dcterms:W3CDTF">2023-09-07T12:27:00Z</dcterms:created>
  <dcterms:modified xsi:type="dcterms:W3CDTF">2023-09-20T22:29:00Z</dcterms:modified>
</cp:coreProperties>
</file>